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F66B" w14:textId="77777777" w:rsidR="00CB1BAD" w:rsidRPr="00E06876" w:rsidRDefault="00CB1BAD" w:rsidP="00CB1BAD">
      <w:pPr>
        <w:jc w:val="right"/>
        <w:rPr>
          <w:b/>
          <w:sz w:val="22"/>
          <w:szCs w:val="22"/>
        </w:rPr>
      </w:pPr>
      <w:r w:rsidRPr="00E06876">
        <w:rPr>
          <w:b/>
          <w:sz w:val="22"/>
          <w:szCs w:val="22"/>
        </w:rPr>
        <w:t>APSTIPRINĀTS</w:t>
      </w:r>
    </w:p>
    <w:p w14:paraId="23252630" w14:textId="77777777" w:rsidR="00CB1BAD" w:rsidRPr="00E06876" w:rsidRDefault="00CB1BAD" w:rsidP="00CB1BAD">
      <w:pPr>
        <w:jc w:val="right"/>
        <w:rPr>
          <w:sz w:val="22"/>
          <w:szCs w:val="22"/>
        </w:rPr>
      </w:pPr>
      <w:r w:rsidRPr="00E06876">
        <w:rPr>
          <w:sz w:val="22"/>
          <w:szCs w:val="22"/>
        </w:rPr>
        <w:t>ar Ādažu novada</w:t>
      </w:r>
      <w:r w:rsidR="007E3602">
        <w:rPr>
          <w:sz w:val="22"/>
          <w:szCs w:val="22"/>
        </w:rPr>
        <w:t xml:space="preserve"> pašvaldības</w:t>
      </w:r>
      <w:r w:rsidRPr="00E06876">
        <w:rPr>
          <w:sz w:val="22"/>
          <w:szCs w:val="22"/>
        </w:rPr>
        <w:t xml:space="preserve"> domes</w:t>
      </w:r>
    </w:p>
    <w:p w14:paraId="6336C592" w14:textId="4690F80B" w:rsidR="00CB1BAD" w:rsidRPr="00E06876" w:rsidRDefault="00CB1BAD" w:rsidP="00CB1BAD">
      <w:pPr>
        <w:jc w:val="right"/>
        <w:rPr>
          <w:sz w:val="22"/>
          <w:szCs w:val="22"/>
        </w:rPr>
      </w:pPr>
      <w:r w:rsidRPr="00E06876">
        <w:rPr>
          <w:sz w:val="22"/>
          <w:szCs w:val="22"/>
        </w:rPr>
        <w:t>202</w:t>
      </w:r>
      <w:r w:rsidR="000946C5">
        <w:rPr>
          <w:sz w:val="22"/>
          <w:szCs w:val="22"/>
        </w:rPr>
        <w:t>4</w:t>
      </w:r>
      <w:r w:rsidRPr="00E06876">
        <w:rPr>
          <w:sz w:val="22"/>
          <w:szCs w:val="22"/>
        </w:rPr>
        <w:t xml:space="preserve">.gada </w:t>
      </w:r>
      <w:r w:rsidR="009965E6">
        <w:rPr>
          <w:sz w:val="22"/>
          <w:szCs w:val="22"/>
        </w:rPr>
        <w:t>25</w:t>
      </w:r>
      <w:r w:rsidR="000946C5">
        <w:rPr>
          <w:sz w:val="22"/>
          <w:szCs w:val="22"/>
        </w:rPr>
        <w:t>.</w:t>
      </w:r>
      <w:r w:rsidR="009965E6">
        <w:rPr>
          <w:sz w:val="22"/>
          <w:szCs w:val="22"/>
        </w:rPr>
        <w:t>aprīļa</w:t>
      </w:r>
      <w:r w:rsidR="001E6CE7">
        <w:rPr>
          <w:sz w:val="22"/>
          <w:szCs w:val="22"/>
        </w:rPr>
        <w:t xml:space="preserve"> </w:t>
      </w:r>
      <w:r w:rsidRPr="00E06876">
        <w:rPr>
          <w:sz w:val="22"/>
          <w:szCs w:val="22"/>
        </w:rPr>
        <w:t>lēmumu Nr.</w:t>
      </w:r>
      <w:r w:rsidR="00347CA4">
        <w:rPr>
          <w:sz w:val="22"/>
          <w:szCs w:val="22"/>
        </w:rPr>
        <w:t xml:space="preserve"> </w:t>
      </w:r>
      <w:r w:rsidR="003E1296" w:rsidRPr="0065639A">
        <w:rPr>
          <w:sz w:val="22"/>
          <w:szCs w:val="22"/>
          <w:highlight w:val="yellow"/>
        </w:rPr>
        <w:t>XX</w:t>
      </w:r>
    </w:p>
    <w:p w14:paraId="47464C7A" w14:textId="77777777" w:rsidR="00E8420C" w:rsidRDefault="00E8420C" w:rsidP="00E8420C">
      <w:pPr>
        <w:rPr>
          <w:sz w:val="22"/>
          <w:szCs w:val="22"/>
        </w:rPr>
      </w:pPr>
    </w:p>
    <w:p w14:paraId="6EF0C75F" w14:textId="77777777" w:rsidR="00E8420C" w:rsidRDefault="00E8420C" w:rsidP="00E8420C">
      <w:pPr>
        <w:rPr>
          <w:sz w:val="22"/>
          <w:szCs w:val="22"/>
        </w:rPr>
      </w:pPr>
    </w:p>
    <w:p w14:paraId="261D8CA9" w14:textId="77777777" w:rsidR="00E8420C" w:rsidRDefault="00E8420C" w:rsidP="00E8420C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NOSACĪJUMI</w:t>
      </w:r>
    </w:p>
    <w:p w14:paraId="56AA00B1" w14:textId="77777777" w:rsidR="00E8420C" w:rsidRDefault="00E8420C" w:rsidP="00E8420C">
      <w:pPr>
        <w:jc w:val="both"/>
        <w:rPr>
          <w:sz w:val="24"/>
          <w:szCs w:val="22"/>
        </w:rPr>
      </w:pPr>
    </w:p>
    <w:p w14:paraId="52E96336" w14:textId="77777777" w:rsidR="00EF1DA0" w:rsidRDefault="00E8420C" w:rsidP="00E8420C">
      <w:pPr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ZEMES IERĪCĪBAS PROJEKTA IZSTRĀDEI </w:t>
      </w:r>
      <w:r w:rsidR="003E1296">
        <w:rPr>
          <w:sz w:val="24"/>
          <w:szCs w:val="22"/>
        </w:rPr>
        <w:t>NEKUSTAMAJ</w:t>
      </w:r>
      <w:r w:rsidR="000946C5">
        <w:rPr>
          <w:sz w:val="24"/>
          <w:szCs w:val="22"/>
        </w:rPr>
        <w:t>IEM</w:t>
      </w:r>
      <w:r w:rsidR="003E1296">
        <w:rPr>
          <w:sz w:val="24"/>
          <w:szCs w:val="22"/>
        </w:rPr>
        <w:t xml:space="preserve"> ĪPAŠUM</w:t>
      </w:r>
      <w:r w:rsidR="000946C5">
        <w:rPr>
          <w:sz w:val="24"/>
          <w:szCs w:val="22"/>
        </w:rPr>
        <w:t>IE</w:t>
      </w:r>
      <w:r w:rsidR="003E1296">
        <w:rPr>
          <w:sz w:val="24"/>
          <w:szCs w:val="22"/>
        </w:rPr>
        <w:t xml:space="preserve">M </w:t>
      </w:r>
    </w:p>
    <w:p w14:paraId="5E8FF172" w14:textId="07406147" w:rsidR="00E8420C" w:rsidRDefault="009965E6" w:rsidP="00E8420C">
      <w:pPr>
        <w:jc w:val="center"/>
        <w:rPr>
          <w:sz w:val="24"/>
          <w:szCs w:val="22"/>
        </w:rPr>
      </w:pPr>
      <w:r>
        <w:rPr>
          <w:sz w:val="24"/>
          <w:szCs w:val="22"/>
        </w:rPr>
        <w:t>LIEPAVOTU IEL</w:t>
      </w:r>
      <w:r w:rsidR="00537FF1">
        <w:rPr>
          <w:sz w:val="24"/>
          <w:szCs w:val="22"/>
        </w:rPr>
        <w:t xml:space="preserve">Ā </w:t>
      </w:r>
      <w:r>
        <w:rPr>
          <w:sz w:val="24"/>
          <w:szCs w:val="22"/>
        </w:rPr>
        <w:t>3 UN LIEPAVOTU IEL</w:t>
      </w:r>
      <w:ins w:id="0" w:author="Inga Reke" w:date="2024-04-03T20:50:00Z">
        <w:r w:rsidR="00537FF1">
          <w:rPr>
            <w:sz w:val="24"/>
            <w:szCs w:val="22"/>
          </w:rPr>
          <w:t>Ā</w:t>
        </w:r>
      </w:ins>
      <w:del w:id="1" w:author="Inga Reke" w:date="2024-04-03T20:50:00Z">
        <w:r w:rsidDel="00537FF1">
          <w:rPr>
            <w:sz w:val="24"/>
            <w:szCs w:val="22"/>
          </w:rPr>
          <w:delText>A</w:delText>
        </w:r>
      </w:del>
      <w:r w:rsidR="00347351">
        <w:rPr>
          <w:sz w:val="24"/>
          <w:szCs w:val="22"/>
        </w:rPr>
        <w:t xml:space="preserve"> </w:t>
      </w:r>
      <w:r>
        <w:rPr>
          <w:sz w:val="24"/>
          <w:szCs w:val="22"/>
        </w:rPr>
        <w:t>5</w:t>
      </w:r>
      <w:r w:rsidR="00351FB0">
        <w:rPr>
          <w:sz w:val="24"/>
          <w:szCs w:val="22"/>
        </w:rPr>
        <w:t xml:space="preserve">, </w:t>
      </w:r>
      <w:r>
        <w:rPr>
          <w:sz w:val="24"/>
          <w:szCs w:val="22"/>
        </w:rPr>
        <w:t>ĀDAŽOS</w:t>
      </w:r>
    </w:p>
    <w:p w14:paraId="532E92A8" w14:textId="77777777" w:rsidR="00A103FE" w:rsidRDefault="00A103FE" w:rsidP="00E8420C">
      <w:pPr>
        <w:jc w:val="center"/>
        <w:rPr>
          <w:sz w:val="24"/>
          <w:szCs w:val="22"/>
        </w:rPr>
      </w:pPr>
    </w:p>
    <w:p w14:paraId="3CBD149E" w14:textId="77777777" w:rsidR="00591383" w:rsidRPr="00591383" w:rsidRDefault="00842ED8" w:rsidP="00591383">
      <w:pPr>
        <w:numPr>
          <w:ilvl w:val="0"/>
          <w:numId w:val="28"/>
        </w:numPr>
        <w:jc w:val="both"/>
        <w:rPr>
          <w:b/>
          <w:bCs/>
          <w:sz w:val="24"/>
          <w:szCs w:val="24"/>
        </w:rPr>
      </w:pPr>
      <w:r w:rsidRPr="00591383">
        <w:rPr>
          <w:b/>
          <w:bCs/>
          <w:sz w:val="24"/>
          <w:szCs w:val="22"/>
        </w:rPr>
        <w:t>Pamatojums.</w:t>
      </w:r>
      <w:r w:rsidRPr="00591383">
        <w:rPr>
          <w:b/>
          <w:bCs/>
          <w:sz w:val="24"/>
          <w:szCs w:val="22"/>
        </w:rPr>
        <w:tab/>
      </w:r>
    </w:p>
    <w:p w14:paraId="3CCCC638" w14:textId="3803C464" w:rsidR="00842ED8" w:rsidRPr="00B72C70" w:rsidRDefault="00364493" w:rsidP="00591383">
      <w:pPr>
        <w:ind w:left="360"/>
        <w:jc w:val="both"/>
        <w:rPr>
          <w:sz w:val="24"/>
          <w:szCs w:val="24"/>
        </w:rPr>
      </w:pPr>
      <w:r w:rsidRPr="001274A0">
        <w:rPr>
          <w:sz w:val="24"/>
          <w:szCs w:val="24"/>
        </w:rPr>
        <w:t xml:space="preserve">Pašvaldību likuma 4.panta pirmās daļas 15. punkts un 10.panta pirmās daļas </w:t>
      </w:r>
      <w:r>
        <w:rPr>
          <w:sz w:val="24"/>
          <w:szCs w:val="24"/>
        </w:rPr>
        <w:t>2</w:t>
      </w:r>
      <w:r w:rsidRPr="001274A0">
        <w:rPr>
          <w:sz w:val="24"/>
          <w:szCs w:val="24"/>
        </w:rPr>
        <w:t>1.punkts</w:t>
      </w:r>
      <w:r w:rsidR="000D2B8A">
        <w:rPr>
          <w:sz w:val="24"/>
          <w:szCs w:val="24"/>
        </w:rPr>
        <w:t>,</w:t>
      </w:r>
      <w:r w:rsidR="000D2B8A" w:rsidRPr="001931FD">
        <w:rPr>
          <w:sz w:val="24"/>
          <w:szCs w:val="24"/>
        </w:rPr>
        <w:t xml:space="preserve"> </w:t>
      </w:r>
      <w:r w:rsidR="000D2B8A">
        <w:rPr>
          <w:sz w:val="24"/>
          <w:szCs w:val="24"/>
        </w:rPr>
        <w:t>Zemes ierīcības likuma</w:t>
      </w:r>
      <w:r w:rsidR="000D2B8A" w:rsidRPr="001931FD">
        <w:rPr>
          <w:sz w:val="24"/>
          <w:szCs w:val="24"/>
        </w:rPr>
        <w:t xml:space="preserve"> </w:t>
      </w:r>
      <w:r w:rsidR="00E662B2">
        <w:rPr>
          <w:sz w:val="24"/>
          <w:szCs w:val="24"/>
        </w:rPr>
        <w:t>8.pant</w:t>
      </w:r>
      <w:r w:rsidR="001A6AA1">
        <w:rPr>
          <w:sz w:val="24"/>
          <w:szCs w:val="24"/>
        </w:rPr>
        <w:t>a pirmā daļa</w:t>
      </w:r>
      <w:r w:rsidR="000D2B8A">
        <w:rPr>
          <w:sz w:val="24"/>
          <w:szCs w:val="24"/>
        </w:rPr>
        <w:t xml:space="preserve"> </w:t>
      </w:r>
      <w:r w:rsidR="000D2B8A" w:rsidRPr="00C2200D">
        <w:rPr>
          <w:sz w:val="24"/>
          <w:szCs w:val="22"/>
        </w:rPr>
        <w:t xml:space="preserve">un Ādažu </w:t>
      </w:r>
      <w:r w:rsidR="007244C1">
        <w:rPr>
          <w:sz w:val="24"/>
          <w:szCs w:val="22"/>
        </w:rPr>
        <w:t>novada</w:t>
      </w:r>
      <w:r w:rsidR="00CF1614">
        <w:rPr>
          <w:sz w:val="24"/>
          <w:szCs w:val="22"/>
        </w:rPr>
        <w:t xml:space="preserve"> pašvaldības</w:t>
      </w:r>
      <w:r w:rsidR="007244C1">
        <w:rPr>
          <w:sz w:val="24"/>
          <w:szCs w:val="22"/>
        </w:rPr>
        <w:t xml:space="preserve"> domes </w:t>
      </w:r>
      <w:r w:rsidR="001A6AA1">
        <w:rPr>
          <w:sz w:val="24"/>
          <w:szCs w:val="22"/>
        </w:rPr>
        <w:t>2</w:t>
      </w:r>
      <w:r w:rsidR="009965E6">
        <w:rPr>
          <w:sz w:val="24"/>
          <w:szCs w:val="22"/>
        </w:rPr>
        <w:t>5</w:t>
      </w:r>
      <w:r w:rsidR="001A6AA1">
        <w:rPr>
          <w:sz w:val="24"/>
          <w:szCs w:val="22"/>
        </w:rPr>
        <w:t>.0</w:t>
      </w:r>
      <w:r w:rsidR="009965E6">
        <w:rPr>
          <w:sz w:val="24"/>
          <w:szCs w:val="22"/>
        </w:rPr>
        <w:t>4</w:t>
      </w:r>
      <w:r w:rsidR="001A6AA1">
        <w:rPr>
          <w:sz w:val="24"/>
          <w:szCs w:val="22"/>
        </w:rPr>
        <w:t>.</w:t>
      </w:r>
      <w:r w:rsidR="007244C1">
        <w:rPr>
          <w:sz w:val="24"/>
          <w:szCs w:val="22"/>
        </w:rPr>
        <w:t>202</w:t>
      </w:r>
      <w:r w:rsidR="000946C5">
        <w:rPr>
          <w:sz w:val="24"/>
          <w:szCs w:val="22"/>
        </w:rPr>
        <w:t>4</w:t>
      </w:r>
      <w:r w:rsidR="000D2B8A">
        <w:rPr>
          <w:sz w:val="24"/>
          <w:szCs w:val="22"/>
        </w:rPr>
        <w:t>.</w:t>
      </w:r>
      <w:r w:rsidR="00920532" w:rsidRPr="00D36817">
        <w:rPr>
          <w:sz w:val="24"/>
          <w:szCs w:val="22"/>
        </w:rPr>
        <w:t xml:space="preserve"> </w:t>
      </w:r>
      <w:r w:rsidR="00920532" w:rsidRPr="001D2D9F">
        <w:rPr>
          <w:sz w:val="24"/>
          <w:szCs w:val="22"/>
        </w:rPr>
        <w:t>lēmums Nr</w:t>
      </w:r>
      <w:r w:rsidR="00920532">
        <w:rPr>
          <w:sz w:val="24"/>
          <w:szCs w:val="22"/>
        </w:rPr>
        <w:t>.</w:t>
      </w:r>
      <w:r w:rsidR="00347CA4">
        <w:rPr>
          <w:sz w:val="24"/>
          <w:szCs w:val="22"/>
        </w:rPr>
        <w:t xml:space="preserve"> </w:t>
      </w:r>
      <w:r w:rsidR="002060A3" w:rsidRPr="0065639A">
        <w:rPr>
          <w:sz w:val="24"/>
          <w:szCs w:val="22"/>
          <w:highlight w:val="yellow"/>
        </w:rPr>
        <w:t>XXX</w:t>
      </w:r>
      <w:r w:rsidR="00920532">
        <w:rPr>
          <w:sz w:val="24"/>
          <w:szCs w:val="22"/>
        </w:rPr>
        <w:t>.</w:t>
      </w:r>
    </w:p>
    <w:p w14:paraId="16DD1D80" w14:textId="77777777" w:rsidR="00842ED8" w:rsidRDefault="00842ED8" w:rsidP="00B22E2A">
      <w:pPr>
        <w:jc w:val="both"/>
        <w:rPr>
          <w:sz w:val="24"/>
          <w:szCs w:val="22"/>
        </w:rPr>
      </w:pPr>
    </w:p>
    <w:p w14:paraId="3BC17218" w14:textId="77777777" w:rsidR="00591383" w:rsidRPr="00591383" w:rsidRDefault="00842ED8" w:rsidP="00591383">
      <w:pPr>
        <w:pStyle w:val="BodyTextIndent2"/>
        <w:numPr>
          <w:ilvl w:val="0"/>
          <w:numId w:val="28"/>
        </w:numPr>
        <w:rPr>
          <w:rFonts w:ascii="Times New Roman" w:hAnsi="Times New Roman"/>
          <w:b/>
          <w:bCs/>
          <w:sz w:val="24"/>
          <w:szCs w:val="24"/>
        </w:rPr>
      </w:pPr>
      <w:r w:rsidRPr="00591383">
        <w:rPr>
          <w:rFonts w:ascii="Times New Roman" w:hAnsi="Times New Roman"/>
          <w:b/>
          <w:bCs/>
          <w:sz w:val="24"/>
          <w:szCs w:val="22"/>
        </w:rPr>
        <w:t>Darba mērķis.</w:t>
      </w:r>
      <w:r w:rsidRPr="00591383">
        <w:rPr>
          <w:rFonts w:ascii="Times New Roman" w:hAnsi="Times New Roman"/>
          <w:b/>
          <w:bCs/>
          <w:sz w:val="24"/>
          <w:szCs w:val="22"/>
        </w:rPr>
        <w:tab/>
      </w:r>
    </w:p>
    <w:p w14:paraId="0742DE36" w14:textId="0DB82B3F" w:rsidR="00301BDE" w:rsidRPr="009A2D05" w:rsidRDefault="00490958" w:rsidP="00591383">
      <w:pPr>
        <w:pStyle w:val="BodyTextIndent2"/>
        <w:ind w:left="360" w:firstLine="0"/>
        <w:rPr>
          <w:rFonts w:ascii="Times New Roman" w:hAnsi="Times New Roman"/>
          <w:sz w:val="24"/>
          <w:szCs w:val="24"/>
        </w:rPr>
      </w:pPr>
      <w:r w:rsidRPr="009A2D05">
        <w:rPr>
          <w:rFonts w:ascii="Times New Roman" w:hAnsi="Times New Roman"/>
          <w:sz w:val="24"/>
          <w:szCs w:val="22"/>
        </w:rPr>
        <w:t>Pamatot</w:t>
      </w:r>
      <w:r w:rsidR="002619F5" w:rsidRPr="002619F5">
        <w:rPr>
          <w:rFonts w:ascii="Times New Roman" w:hAnsi="Times New Roman"/>
          <w:sz w:val="24"/>
          <w:szCs w:val="24"/>
        </w:rPr>
        <w:t xml:space="preserve"> </w:t>
      </w:r>
      <w:r w:rsidR="00417065">
        <w:rPr>
          <w:rFonts w:ascii="Times New Roman" w:hAnsi="Times New Roman"/>
          <w:sz w:val="24"/>
          <w:szCs w:val="24"/>
        </w:rPr>
        <w:t>zemes vienīb</w:t>
      </w:r>
      <w:r w:rsidR="00A95F50">
        <w:rPr>
          <w:rFonts w:ascii="Times New Roman" w:hAnsi="Times New Roman"/>
          <w:sz w:val="24"/>
          <w:szCs w:val="24"/>
        </w:rPr>
        <w:t xml:space="preserve">as </w:t>
      </w:r>
      <w:r w:rsidR="00417065">
        <w:rPr>
          <w:rFonts w:ascii="Times New Roman" w:hAnsi="Times New Roman"/>
          <w:sz w:val="24"/>
          <w:szCs w:val="24"/>
        </w:rPr>
        <w:t xml:space="preserve">ar kadastra apzīmējumu </w:t>
      </w:r>
      <w:r w:rsidR="00417065" w:rsidRPr="00E607BC">
        <w:rPr>
          <w:rFonts w:ascii="Times New Roman" w:hAnsi="Times New Roman"/>
          <w:sz w:val="24"/>
          <w:szCs w:val="24"/>
        </w:rPr>
        <w:t>8044</w:t>
      </w:r>
      <w:r w:rsidR="00417065">
        <w:rPr>
          <w:rFonts w:ascii="Times New Roman" w:hAnsi="Times New Roman"/>
          <w:sz w:val="24"/>
          <w:szCs w:val="24"/>
        </w:rPr>
        <w:t> </w:t>
      </w:r>
      <w:r w:rsidR="00417065" w:rsidRPr="00E607BC">
        <w:rPr>
          <w:rFonts w:ascii="Times New Roman" w:hAnsi="Times New Roman"/>
          <w:sz w:val="24"/>
          <w:szCs w:val="24"/>
        </w:rPr>
        <w:t>0</w:t>
      </w:r>
      <w:r w:rsidR="00417065">
        <w:rPr>
          <w:rFonts w:ascii="Times New Roman" w:hAnsi="Times New Roman"/>
          <w:sz w:val="24"/>
          <w:szCs w:val="24"/>
        </w:rPr>
        <w:t>07 </w:t>
      </w:r>
      <w:r w:rsidR="00417065" w:rsidRPr="00E607BC">
        <w:rPr>
          <w:rFonts w:ascii="Times New Roman" w:hAnsi="Times New Roman"/>
          <w:sz w:val="24"/>
          <w:szCs w:val="24"/>
        </w:rPr>
        <w:t>0</w:t>
      </w:r>
      <w:r w:rsidR="00417065">
        <w:rPr>
          <w:rFonts w:ascii="Times New Roman" w:hAnsi="Times New Roman"/>
          <w:sz w:val="24"/>
          <w:szCs w:val="24"/>
        </w:rPr>
        <w:t xml:space="preserve">089 </w:t>
      </w:r>
      <w:r w:rsidR="009965E6">
        <w:rPr>
          <w:rFonts w:ascii="Times New Roman" w:hAnsi="Times New Roman"/>
          <w:sz w:val="24"/>
          <w:szCs w:val="24"/>
        </w:rPr>
        <w:t>un</w:t>
      </w:r>
      <w:r w:rsidR="00A95F50">
        <w:rPr>
          <w:rFonts w:ascii="Times New Roman" w:hAnsi="Times New Roman"/>
          <w:sz w:val="24"/>
          <w:szCs w:val="24"/>
        </w:rPr>
        <w:t xml:space="preserve"> zemes vienības ar kadastra apzīmējumu 8044 007 0148 </w:t>
      </w:r>
      <w:r w:rsidR="00E607BC">
        <w:rPr>
          <w:rFonts w:ascii="Times New Roman" w:hAnsi="Times New Roman"/>
          <w:sz w:val="24"/>
          <w:szCs w:val="24"/>
        </w:rPr>
        <w:t>robežu pārkārtošanu</w:t>
      </w:r>
      <w:r w:rsidR="008C1173">
        <w:rPr>
          <w:rFonts w:ascii="Times New Roman" w:hAnsi="Times New Roman"/>
          <w:sz w:val="24"/>
          <w:szCs w:val="24"/>
        </w:rPr>
        <w:t>.</w:t>
      </w:r>
    </w:p>
    <w:p w14:paraId="2B5368C7" w14:textId="77777777" w:rsidR="00842ED8" w:rsidRDefault="00842ED8" w:rsidP="003B0AE7">
      <w:pPr>
        <w:ind w:left="1560" w:hanging="1844"/>
        <w:jc w:val="both"/>
        <w:rPr>
          <w:sz w:val="24"/>
          <w:szCs w:val="22"/>
        </w:rPr>
      </w:pPr>
    </w:p>
    <w:p w14:paraId="39E765BF" w14:textId="77777777" w:rsidR="00842ED8" w:rsidRPr="00591383" w:rsidRDefault="00466B66" w:rsidP="00591383">
      <w:pPr>
        <w:numPr>
          <w:ilvl w:val="0"/>
          <w:numId w:val="28"/>
        </w:numPr>
        <w:jc w:val="both"/>
        <w:rPr>
          <w:b/>
          <w:bCs/>
          <w:sz w:val="24"/>
          <w:szCs w:val="22"/>
        </w:rPr>
      </w:pPr>
      <w:r w:rsidRPr="00591383">
        <w:rPr>
          <w:b/>
          <w:bCs/>
          <w:sz w:val="24"/>
          <w:szCs w:val="22"/>
        </w:rPr>
        <w:t>Darba uzdevums.</w:t>
      </w:r>
    </w:p>
    <w:p w14:paraId="7D3726DA" w14:textId="2B6CA898" w:rsidR="00842ED8" w:rsidRDefault="0025148D" w:rsidP="00591383">
      <w:pPr>
        <w:numPr>
          <w:ilvl w:val="1"/>
          <w:numId w:val="28"/>
        </w:numPr>
        <w:jc w:val="both"/>
        <w:rPr>
          <w:sz w:val="24"/>
          <w:szCs w:val="22"/>
        </w:rPr>
      </w:pPr>
      <w:r>
        <w:rPr>
          <w:sz w:val="24"/>
          <w:szCs w:val="24"/>
        </w:rPr>
        <w:t>Īpašu</w:t>
      </w:r>
      <w:r w:rsidR="0009458C">
        <w:rPr>
          <w:sz w:val="24"/>
          <w:szCs w:val="24"/>
        </w:rPr>
        <w:t>m</w:t>
      </w:r>
      <w:r w:rsidR="00517070">
        <w:rPr>
          <w:sz w:val="24"/>
          <w:szCs w:val="24"/>
        </w:rPr>
        <w:t xml:space="preserve">u </w:t>
      </w:r>
      <w:r w:rsidR="00347351">
        <w:rPr>
          <w:sz w:val="24"/>
          <w:szCs w:val="24"/>
        </w:rPr>
        <w:t>“</w:t>
      </w:r>
      <w:proofErr w:type="spellStart"/>
      <w:r w:rsidR="009965E6">
        <w:rPr>
          <w:sz w:val="24"/>
          <w:szCs w:val="24"/>
        </w:rPr>
        <w:t>Liepavotu</w:t>
      </w:r>
      <w:proofErr w:type="spellEnd"/>
      <w:r w:rsidR="009965E6">
        <w:rPr>
          <w:sz w:val="24"/>
          <w:szCs w:val="24"/>
        </w:rPr>
        <w:t xml:space="preserve"> ielā 3</w:t>
      </w:r>
      <w:r w:rsidR="00347351">
        <w:rPr>
          <w:sz w:val="24"/>
          <w:szCs w:val="24"/>
        </w:rPr>
        <w:t>”</w:t>
      </w:r>
      <w:r w:rsidR="00517070">
        <w:rPr>
          <w:sz w:val="24"/>
          <w:szCs w:val="24"/>
        </w:rPr>
        <w:t xml:space="preserve"> zemes vienībai ar kadastra apzīmējumu </w:t>
      </w:r>
      <w:r w:rsidR="00517070" w:rsidRPr="00E607BC">
        <w:rPr>
          <w:sz w:val="24"/>
          <w:szCs w:val="24"/>
        </w:rPr>
        <w:t>8044</w:t>
      </w:r>
      <w:r w:rsidR="00517070">
        <w:rPr>
          <w:sz w:val="24"/>
          <w:szCs w:val="24"/>
        </w:rPr>
        <w:t> </w:t>
      </w:r>
      <w:r w:rsidR="00517070" w:rsidRPr="00E607BC">
        <w:rPr>
          <w:sz w:val="24"/>
          <w:szCs w:val="24"/>
        </w:rPr>
        <w:t>0</w:t>
      </w:r>
      <w:r w:rsidR="00517070">
        <w:rPr>
          <w:sz w:val="24"/>
          <w:szCs w:val="24"/>
        </w:rPr>
        <w:t>07 </w:t>
      </w:r>
      <w:r w:rsidR="00517070" w:rsidRPr="00E607BC">
        <w:rPr>
          <w:sz w:val="24"/>
          <w:szCs w:val="24"/>
        </w:rPr>
        <w:t>0</w:t>
      </w:r>
      <w:r w:rsidR="00517070">
        <w:rPr>
          <w:sz w:val="24"/>
          <w:szCs w:val="24"/>
        </w:rPr>
        <w:t xml:space="preserve">089 (0,1770 ha) </w:t>
      </w:r>
      <w:r w:rsidR="009965E6">
        <w:rPr>
          <w:sz w:val="24"/>
          <w:szCs w:val="24"/>
        </w:rPr>
        <w:t>un</w:t>
      </w:r>
      <w:r w:rsidR="00807E4D">
        <w:rPr>
          <w:sz w:val="24"/>
          <w:szCs w:val="24"/>
        </w:rPr>
        <w:t xml:space="preserve"> </w:t>
      </w:r>
      <w:r w:rsidR="00347351">
        <w:rPr>
          <w:sz w:val="24"/>
          <w:szCs w:val="24"/>
        </w:rPr>
        <w:t>“</w:t>
      </w:r>
      <w:proofErr w:type="spellStart"/>
      <w:r w:rsidR="00807E4D">
        <w:rPr>
          <w:sz w:val="24"/>
          <w:szCs w:val="24"/>
        </w:rPr>
        <w:t>Liepavotu</w:t>
      </w:r>
      <w:proofErr w:type="spellEnd"/>
      <w:r w:rsidR="00807E4D">
        <w:rPr>
          <w:sz w:val="24"/>
          <w:szCs w:val="24"/>
        </w:rPr>
        <w:t xml:space="preserve"> ielā</w:t>
      </w:r>
      <w:r w:rsidR="009965E6">
        <w:rPr>
          <w:sz w:val="24"/>
          <w:szCs w:val="24"/>
        </w:rPr>
        <w:t xml:space="preserve"> 5</w:t>
      </w:r>
      <w:r w:rsidR="00347351">
        <w:rPr>
          <w:sz w:val="24"/>
          <w:szCs w:val="24"/>
        </w:rPr>
        <w:t>”</w:t>
      </w:r>
      <w:r w:rsidR="00431CF9">
        <w:rPr>
          <w:sz w:val="24"/>
          <w:szCs w:val="24"/>
        </w:rPr>
        <w:t xml:space="preserve"> zemes vienīb</w:t>
      </w:r>
      <w:r w:rsidR="00517070">
        <w:rPr>
          <w:sz w:val="24"/>
          <w:szCs w:val="24"/>
        </w:rPr>
        <w:t>ai</w:t>
      </w:r>
      <w:r w:rsidR="00431CF9">
        <w:rPr>
          <w:sz w:val="24"/>
          <w:szCs w:val="24"/>
        </w:rPr>
        <w:t xml:space="preserve"> ar kadastra apzīmējum</w:t>
      </w:r>
      <w:r w:rsidR="00330FD4">
        <w:rPr>
          <w:sz w:val="24"/>
          <w:szCs w:val="24"/>
        </w:rPr>
        <w:t>u</w:t>
      </w:r>
      <w:r w:rsidR="00431CF9">
        <w:rPr>
          <w:sz w:val="24"/>
          <w:szCs w:val="24"/>
        </w:rPr>
        <w:t xml:space="preserve"> 8044 00</w:t>
      </w:r>
      <w:r w:rsidR="0096101E">
        <w:rPr>
          <w:sz w:val="24"/>
          <w:szCs w:val="24"/>
        </w:rPr>
        <w:t>7</w:t>
      </w:r>
      <w:r w:rsidR="00431CF9">
        <w:rPr>
          <w:sz w:val="24"/>
          <w:szCs w:val="24"/>
        </w:rPr>
        <w:t> 0</w:t>
      </w:r>
      <w:r w:rsidR="009965E6">
        <w:rPr>
          <w:sz w:val="24"/>
          <w:szCs w:val="24"/>
        </w:rPr>
        <w:t>148</w:t>
      </w:r>
      <w:r w:rsidR="00B25C5B">
        <w:rPr>
          <w:sz w:val="24"/>
          <w:szCs w:val="24"/>
        </w:rPr>
        <w:t xml:space="preserve"> (0,</w:t>
      </w:r>
      <w:r w:rsidR="009965E6">
        <w:rPr>
          <w:sz w:val="24"/>
          <w:szCs w:val="24"/>
        </w:rPr>
        <w:t>1809</w:t>
      </w:r>
      <w:r w:rsidR="00B25C5B">
        <w:rPr>
          <w:sz w:val="24"/>
          <w:szCs w:val="24"/>
        </w:rPr>
        <w:t xml:space="preserve"> ha)</w:t>
      </w:r>
      <w:r w:rsidR="00431CF9" w:rsidRPr="00E607BC">
        <w:rPr>
          <w:sz w:val="24"/>
          <w:szCs w:val="24"/>
        </w:rPr>
        <w:t xml:space="preserve"> </w:t>
      </w:r>
      <w:r w:rsidR="000D2B8A">
        <w:rPr>
          <w:sz w:val="24"/>
          <w:szCs w:val="22"/>
        </w:rPr>
        <w:t>izstrādāt zemes ierīcības projektu saskaņā ar šiem nosacījumiem, Zemes ierīcības likumu</w:t>
      </w:r>
      <w:r w:rsidR="00074356">
        <w:rPr>
          <w:sz w:val="24"/>
          <w:szCs w:val="22"/>
        </w:rPr>
        <w:t>,</w:t>
      </w:r>
      <w:r w:rsidR="000D2B8A">
        <w:rPr>
          <w:sz w:val="24"/>
          <w:szCs w:val="22"/>
        </w:rPr>
        <w:t xml:space="preserve"> </w:t>
      </w:r>
      <w:r w:rsidR="00120863">
        <w:rPr>
          <w:sz w:val="24"/>
          <w:szCs w:val="22"/>
        </w:rPr>
        <w:t>Ministru kabineta 02.08.2016. noteikumiem Nr.505 „Zemes ierīcības projekta izstrādes noteikumi</w:t>
      </w:r>
      <w:r w:rsidR="000D2B8A">
        <w:rPr>
          <w:sz w:val="24"/>
          <w:szCs w:val="22"/>
        </w:rPr>
        <w:t>” un citiem uz teritorijas plānošanu, būvniecību un vides aizsardzību attiecināmiem LR normatīvajiem aktiem</w:t>
      </w:r>
      <w:r w:rsidR="00842ED8">
        <w:rPr>
          <w:sz w:val="24"/>
          <w:szCs w:val="22"/>
        </w:rPr>
        <w:t>.</w:t>
      </w:r>
    </w:p>
    <w:p w14:paraId="47DA6A90" w14:textId="77777777" w:rsidR="00130ECD" w:rsidRDefault="00130ECD" w:rsidP="00591383">
      <w:pPr>
        <w:numPr>
          <w:ilvl w:val="1"/>
          <w:numId w:val="28"/>
        </w:numPr>
        <w:jc w:val="both"/>
        <w:rPr>
          <w:sz w:val="24"/>
          <w:szCs w:val="22"/>
        </w:rPr>
      </w:pPr>
      <w:r>
        <w:rPr>
          <w:sz w:val="24"/>
          <w:szCs w:val="22"/>
        </w:rPr>
        <w:t>Zemes ierīcības projektu izstrādāt saskaņā ar</w:t>
      </w:r>
      <w:r w:rsidRPr="00937129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Ādažu novada teritorijas plānojumu un </w:t>
      </w:r>
      <w:r w:rsidR="001A6AA1">
        <w:rPr>
          <w:sz w:val="24"/>
          <w:szCs w:val="22"/>
        </w:rPr>
        <w:t xml:space="preserve">tā </w:t>
      </w:r>
      <w:r>
        <w:rPr>
          <w:sz w:val="24"/>
          <w:szCs w:val="22"/>
        </w:rPr>
        <w:t>teritorijas izmantošanas un apbūves noteikumiem.</w:t>
      </w:r>
    </w:p>
    <w:p w14:paraId="2136E969" w14:textId="77777777" w:rsidR="00B6500D" w:rsidRDefault="00B6500D" w:rsidP="00200E7D">
      <w:pPr>
        <w:jc w:val="both"/>
        <w:rPr>
          <w:sz w:val="24"/>
          <w:szCs w:val="22"/>
        </w:rPr>
      </w:pPr>
    </w:p>
    <w:p w14:paraId="52A5257A" w14:textId="77777777" w:rsidR="000D2B8A" w:rsidRDefault="000D2B8A" w:rsidP="00591383">
      <w:pPr>
        <w:numPr>
          <w:ilvl w:val="0"/>
          <w:numId w:val="28"/>
        </w:num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Darba saturs. Zemes ierīcības projekta sastāvdaļas saskaņā ar Ministru kabineta </w:t>
      </w:r>
      <w:r w:rsidR="00B243F6">
        <w:rPr>
          <w:sz w:val="24"/>
          <w:szCs w:val="22"/>
        </w:rPr>
        <w:t xml:space="preserve">02.08.2016. </w:t>
      </w:r>
      <w:r>
        <w:rPr>
          <w:sz w:val="24"/>
          <w:szCs w:val="22"/>
        </w:rPr>
        <w:t xml:space="preserve">noteikumu </w:t>
      </w:r>
      <w:r w:rsidR="00B243F6">
        <w:rPr>
          <w:sz w:val="24"/>
          <w:szCs w:val="22"/>
        </w:rPr>
        <w:t xml:space="preserve">Nr.505 </w:t>
      </w:r>
      <w:r>
        <w:rPr>
          <w:sz w:val="24"/>
          <w:szCs w:val="22"/>
        </w:rPr>
        <w:t>„Zemes ierīcības projekta izstrādes noteikumi” III. nodaļas prasībām:</w:t>
      </w:r>
    </w:p>
    <w:p w14:paraId="249BAC56" w14:textId="77777777" w:rsidR="000D2B8A" w:rsidRDefault="000D2B8A" w:rsidP="00591383">
      <w:pPr>
        <w:numPr>
          <w:ilvl w:val="1"/>
          <w:numId w:val="28"/>
        </w:numPr>
        <w:jc w:val="both"/>
        <w:rPr>
          <w:sz w:val="24"/>
          <w:szCs w:val="22"/>
        </w:rPr>
      </w:pPr>
      <w:r>
        <w:rPr>
          <w:sz w:val="24"/>
          <w:szCs w:val="22"/>
        </w:rPr>
        <w:t>Paskaidrojuma raksts.</w:t>
      </w:r>
    </w:p>
    <w:p w14:paraId="032F321E" w14:textId="77777777" w:rsidR="000D2B8A" w:rsidRDefault="000D2B8A" w:rsidP="00591383">
      <w:pPr>
        <w:numPr>
          <w:ilvl w:val="1"/>
          <w:numId w:val="28"/>
        </w:numPr>
        <w:jc w:val="both"/>
        <w:rPr>
          <w:sz w:val="24"/>
          <w:szCs w:val="22"/>
        </w:rPr>
      </w:pPr>
      <w:r>
        <w:rPr>
          <w:sz w:val="24"/>
          <w:szCs w:val="22"/>
        </w:rPr>
        <w:t>Grafiskā daļa.</w:t>
      </w:r>
    </w:p>
    <w:p w14:paraId="44A25854" w14:textId="77777777" w:rsidR="00842ED8" w:rsidRDefault="00842ED8" w:rsidP="00200E7D">
      <w:pPr>
        <w:jc w:val="both"/>
        <w:rPr>
          <w:sz w:val="24"/>
          <w:szCs w:val="22"/>
        </w:rPr>
      </w:pPr>
    </w:p>
    <w:p w14:paraId="23236789" w14:textId="77777777" w:rsidR="00842ED8" w:rsidRDefault="00842ED8" w:rsidP="00591383">
      <w:pPr>
        <w:numPr>
          <w:ilvl w:val="0"/>
          <w:numId w:val="28"/>
        </w:numPr>
        <w:jc w:val="both"/>
        <w:rPr>
          <w:sz w:val="24"/>
          <w:szCs w:val="22"/>
        </w:rPr>
      </w:pPr>
      <w:r>
        <w:rPr>
          <w:sz w:val="24"/>
          <w:szCs w:val="22"/>
        </w:rPr>
        <w:t>Darba izstrādāšanas nosacījumi.</w:t>
      </w:r>
    </w:p>
    <w:p w14:paraId="2047B529" w14:textId="62CA37FE" w:rsidR="00200E7D" w:rsidRDefault="00200E7D" w:rsidP="00591383">
      <w:pPr>
        <w:numPr>
          <w:ilvl w:val="1"/>
          <w:numId w:val="28"/>
        </w:numPr>
        <w:jc w:val="both"/>
        <w:rPr>
          <w:sz w:val="24"/>
          <w:szCs w:val="22"/>
        </w:rPr>
      </w:pPr>
      <w:r>
        <w:rPr>
          <w:sz w:val="24"/>
          <w:szCs w:val="22"/>
        </w:rPr>
        <w:t>Zemes ierīcības projekta</w:t>
      </w:r>
      <w:r w:rsidR="00D76A6F">
        <w:rPr>
          <w:sz w:val="24"/>
          <w:szCs w:val="22"/>
        </w:rPr>
        <w:t xml:space="preserve"> robežas: </w:t>
      </w:r>
      <w:r w:rsidR="00330FD4">
        <w:rPr>
          <w:sz w:val="24"/>
          <w:szCs w:val="24"/>
        </w:rPr>
        <w:t>zemes vienīb</w:t>
      </w:r>
      <w:r w:rsidR="00347351">
        <w:rPr>
          <w:sz w:val="24"/>
          <w:szCs w:val="24"/>
        </w:rPr>
        <w:t>u</w:t>
      </w:r>
      <w:r w:rsidR="00330FD4">
        <w:rPr>
          <w:sz w:val="24"/>
          <w:szCs w:val="24"/>
        </w:rPr>
        <w:t xml:space="preserve"> ar kadastra apzīmējumiem </w:t>
      </w:r>
      <w:r w:rsidR="00330FD4" w:rsidRPr="00E607BC">
        <w:rPr>
          <w:sz w:val="24"/>
          <w:szCs w:val="24"/>
        </w:rPr>
        <w:t>8044</w:t>
      </w:r>
      <w:r w:rsidR="00330FD4">
        <w:rPr>
          <w:sz w:val="24"/>
          <w:szCs w:val="24"/>
        </w:rPr>
        <w:t> </w:t>
      </w:r>
      <w:r w:rsidR="00330FD4" w:rsidRPr="00E607BC">
        <w:rPr>
          <w:sz w:val="24"/>
          <w:szCs w:val="24"/>
        </w:rPr>
        <w:t>0</w:t>
      </w:r>
      <w:r w:rsidR="00330FD4">
        <w:rPr>
          <w:sz w:val="24"/>
          <w:szCs w:val="24"/>
        </w:rPr>
        <w:t>0</w:t>
      </w:r>
      <w:r w:rsidR="006A616A">
        <w:rPr>
          <w:sz w:val="24"/>
          <w:szCs w:val="24"/>
        </w:rPr>
        <w:t>7</w:t>
      </w:r>
      <w:r w:rsidR="00330FD4">
        <w:rPr>
          <w:sz w:val="24"/>
          <w:szCs w:val="24"/>
        </w:rPr>
        <w:t> </w:t>
      </w:r>
      <w:r w:rsidR="00330FD4" w:rsidRPr="00E607BC">
        <w:rPr>
          <w:sz w:val="24"/>
          <w:szCs w:val="24"/>
        </w:rPr>
        <w:t>0</w:t>
      </w:r>
      <w:r w:rsidR="00330FD4">
        <w:rPr>
          <w:sz w:val="24"/>
          <w:szCs w:val="24"/>
        </w:rPr>
        <w:t>089</w:t>
      </w:r>
      <w:r w:rsidR="00347351">
        <w:rPr>
          <w:sz w:val="24"/>
          <w:szCs w:val="24"/>
        </w:rPr>
        <w:t xml:space="preserve"> un</w:t>
      </w:r>
      <w:r w:rsidR="00330FD4">
        <w:rPr>
          <w:sz w:val="24"/>
          <w:szCs w:val="24"/>
        </w:rPr>
        <w:t xml:space="preserve"> 8044 00</w:t>
      </w:r>
      <w:r w:rsidR="006A616A">
        <w:rPr>
          <w:sz w:val="24"/>
          <w:szCs w:val="24"/>
        </w:rPr>
        <w:t>7</w:t>
      </w:r>
      <w:r w:rsidR="00330FD4">
        <w:rPr>
          <w:sz w:val="24"/>
          <w:szCs w:val="24"/>
        </w:rPr>
        <w:t xml:space="preserve"> 0148 </w:t>
      </w:r>
      <w:r w:rsidR="00E90A1F">
        <w:rPr>
          <w:sz w:val="24"/>
          <w:szCs w:val="22"/>
        </w:rPr>
        <w:t>robežas</w:t>
      </w:r>
      <w:r>
        <w:rPr>
          <w:sz w:val="24"/>
          <w:szCs w:val="22"/>
        </w:rPr>
        <w:t>.</w:t>
      </w:r>
    </w:p>
    <w:p w14:paraId="79FD96D2" w14:textId="77777777" w:rsidR="00591383" w:rsidRPr="00591383" w:rsidRDefault="002F750B" w:rsidP="00591383">
      <w:pPr>
        <w:numPr>
          <w:ilvl w:val="1"/>
          <w:numId w:val="28"/>
        </w:numPr>
        <w:jc w:val="both"/>
        <w:rPr>
          <w:sz w:val="24"/>
          <w:szCs w:val="24"/>
        </w:rPr>
      </w:pPr>
      <w:r w:rsidRPr="002F750B">
        <w:rPr>
          <w:sz w:val="24"/>
          <w:szCs w:val="24"/>
        </w:rPr>
        <w:t xml:space="preserve">Projekta grafisko daļu izstrādāt digitālā veidā </w:t>
      </w:r>
      <w:proofErr w:type="spellStart"/>
      <w:r w:rsidRPr="002F750B">
        <w:rPr>
          <w:sz w:val="24"/>
          <w:szCs w:val="24"/>
        </w:rPr>
        <w:t>vektordatu</w:t>
      </w:r>
      <w:proofErr w:type="spellEnd"/>
      <w:r w:rsidRPr="002F750B">
        <w:rPr>
          <w:sz w:val="24"/>
          <w:szCs w:val="24"/>
        </w:rPr>
        <w:t xml:space="preserve"> formā (*.</w:t>
      </w:r>
      <w:proofErr w:type="spellStart"/>
      <w:r w:rsidRPr="002F750B">
        <w:rPr>
          <w:i/>
          <w:iCs/>
          <w:sz w:val="24"/>
          <w:szCs w:val="24"/>
        </w:rPr>
        <w:t>dwg</w:t>
      </w:r>
      <w:proofErr w:type="spellEnd"/>
      <w:r w:rsidRPr="002F750B">
        <w:rPr>
          <w:sz w:val="24"/>
          <w:szCs w:val="24"/>
        </w:rPr>
        <w:t>, *.</w:t>
      </w:r>
      <w:proofErr w:type="spellStart"/>
      <w:r w:rsidRPr="002F750B">
        <w:rPr>
          <w:i/>
          <w:iCs/>
          <w:sz w:val="24"/>
          <w:szCs w:val="24"/>
        </w:rPr>
        <w:t>dgn</w:t>
      </w:r>
      <w:proofErr w:type="spellEnd"/>
      <w:r w:rsidRPr="002F750B">
        <w:rPr>
          <w:sz w:val="24"/>
          <w:szCs w:val="24"/>
        </w:rPr>
        <w:t xml:space="preserve"> vai *.</w:t>
      </w:r>
      <w:proofErr w:type="spellStart"/>
      <w:r w:rsidRPr="002F750B">
        <w:rPr>
          <w:i/>
          <w:iCs/>
          <w:sz w:val="24"/>
          <w:szCs w:val="24"/>
        </w:rPr>
        <w:t>shp</w:t>
      </w:r>
      <w:proofErr w:type="spellEnd"/>
      <w:r w:rsidRPr="002F750B">
        <w:rPr>
          <w:sz w:val="24"/>
          <w:szCs w:val="24"/>
        </w:rPr>
        <w:t xml:space="preserve"> datņu formātā) uz</w:t>
      </w:r>
      <w:r w:rsidR="00E129B1">
        <w:rPr>
          <w:sz w:val="24"/>
          <w:szCs w:val="24"/>
        </w:rPr>
        <w:t xml:space="preserve"> </w:t>
      </w:r>
      <w:r w:rsidRPr="002F750B">
        <w:rPr>
          <w:sz w:val="24"/>
          <w:szCs w:val="24"/>
        </w:rPr>
        <w:t>topogrāfiskā plāna</w:t>
      </w:r>
      <w:r w:rsidR="006C312F">
        <w:rPr>
          <w:sz w:val="24"/>
          <w:szCs w:val="24"/>
        </w:rPr>
        <w:t xml:space="preserve">; </w:t>
      </w:r>
    </w:p>
    <w:p w14:paraId="451DCB90" w14:textId="63BFF386" w:rsidR="00E57BF0" w:rsidRPr="00E57BF0" w:rsidRDefault="00E57BF0" w:rsidP="00E57BF0">
      <w:pPr>
        <w:pStyle w:val="BodyText"/>
        <w:numPr>
          <w:ilvl w:val="1"/>
          <w:numId w:val="28"/>
        </w:numPr>
        <w:spacing w:after="120"/>
        <w:rPr>
          <w:rFonts w:ascii="Times New Roman" w:hAnsi="Times New Roman"/>
          <w:sz w:val="24"/>
          <w:szCs w:val="24"/>
        </w:rPr>
      </w:pPr>
      <w:r w:rsidRPr="00E57BF0">
        <w:rPr>
          <w:rFonts w:ascii="Times New Roman" w:hAnsi="Times New Roman"/>
          <w:sz w:val="24"/>
          <w:szCs w:val="22"/>
        </w:rPr>
        <w:t>Saskaņā ar Ādažu novada teritorijas plānojumu</w:t>
      </w:r>
      <w:r w:rsidRPr="00E57BF0">
        <w:rPr>
          <w:rFonts w:ascii="Times New Roman" w:hAnsi="Times New Roman"/>
          <w:sz w:val="24"/>
          <w:szCs w:val="24"/>
        </w:rPr>
        <w:t xml:space="preserve"> zemes vienība</w:t>
      </w:r>
      <w:r w:rsidR="00330FD4">
        <w:rPr>
          <w:rFonts w:ascii="Times New Roman" w:hAnsi="Times New Roman"/>
          <w:sz w:val="24"/>
          <w:szCs w:val="24"/>
        </w:rPr>
        <w:t>s</w:t>
      </w:r>
      <w:r w:rsidRPr="00E57BF0">
        <w:rPr>
          <w:rFonts w:ascii="Times New Roman" w:hAnsi="Times New Roman"/>
          <w:sz w:val="24"/>
          <w:szCs w:val="24"/>
        </w:rPr>
        <w:t xml:space="preserve"> ar kadastra apzīmējumu </w:t>
      </w:r>
      <w:r w:rsidR="00330FD4" w:rsidRPr="00330FD4">
        <w:rPr>
          <w:rFonts w:ascii="Times New Roman" w:hAnsi="Times New Roman"/>
          <w:sz w:val="24"/>
          <w:szCs w:val="24"/>
        </w:rPr>
        <w:t>8044 00</w:t>
      </w:r>
      <w:r w:rsidR="006A616A">
        <w:rPr>
          <w:rFonts w:ascii="Times New Roman" w:hAnsi="Times New Roman"/>
          <w:sz w:val="24"/>
          <w:szCs w:val="24"/>
        </w:rPr>
        <w:t>7</w:t>
      </w:r>
      <w:r w:rsidR="00330FD4" w:rsidRPr="00330FD4">
        <w:rPr>
          <w:rFonts w:ascii="Times New Roman" w:hAnsi="Times New Roman"/>
          <w:sz w:val="24"/>
          <w:szCs w:val="24"/>
        </w:rPr>
        <w:t> 008</w:t>
      </w:r>
      <w:r w:rsidR="00330FD4">
        <w:rPr>
          <w:rFonts w:ascii="Times New Roman" w:hAnsi="Times New Roman"/>
          <w:sz w:val="24"/>
          <w:szCs w:val="24"/>
        </w:rPr>
        <w:t>9</w:t>
      </w:r>
      <w:r w:rsidR="00330FD4" w:rsidRPr="00330FD4">
        <w:rPr>
          <w:rFonts w:ascii="Times New Roman" w:hAnsi="Times New Roman"/>
          <w:sz w:val="24"/>
          <w:szCs w:val="24"/>
        </w:rPr>
        <w:t xml:space="preserve"> </w:t>
      </w:r>
      <w:r w:rsidR="00330FD4">
        <w:rPr>
          <w:rFonts w:ascii="Times New Roman" w:hAnsi="Times New Roman"/>
          <w:sz w:val="24"/>
          <w:szCs w:val="24"/>
        </w:rPr>
        <w:t xml:space="preserve">un </w:t>
      </w:r>
      <w:r w:rsidR="00330FD4" w:rsidRPr="00330FD4">
        <w:rPr>
          <w:rFonts w:ascii="Times New Roman" w:hAnsi="Times New Roman"/>
          <w:sz w:val="24"/>
          <w:szCs w:val="24"/>
        </w:rPr>
        <w:t>8044 00</w:t>
      </w:r>
      <w:r w:rsidR="006A616A">
        <w:rPr>
          <w:rFonts w:ascii="Times New Roman" w:hAnsi="Times New Roman"/>
          <w:sz w:val="24"/>
          <w:szCs w:val="24"/>
        </w:rPr>
        <w:t>7</w:t>
      </w:r>
      <w:r w:rsidR="00330FD4" w:rsidRPr="00330FD4">
        <w:rPr>
          <w:rFonts w:ascii="Times New Roman" w:hAnsi="Times New Roman"/>
          <w:sz w:val="24"/>
          <w:szCs w:val="24"/>
        </w:rPr>
        <w:t xml:space="preserve"> 0148 </w:t>
      </w:r>
      <w:r w:rsidRPr="00E57BF0">
        <w:rPr>
          <w:rFonts w:ascii="Times New Roman" w:hAnsi="Times New Roman"/>
          <w:sz w:val="24"/>
          <w:szCs w:val="22"/>
        </w:rPr>
        <w:t xml:space="preserve">atrodas </w:t>
      </w:r>
      <w:r w:rsidR="00330FD4">
        <w:rPr>
          <w:rFonts w:ascii="Times New Roman" w:hAnsi="Times New Roman"/>
          <w:sz w:val="24"/>
          <w:szCs w:val="22"/>
        </w:rPr>
        <w:t>Jaukta centra apbūves teritorijā</w:t>
      </w:r>
      <w:r w:rsidRPr="00E57BF0">
        <w:rPr>
          <w:rFonts w:ascii="Times New Roman" w:hAnsi="Times New Roman"/>
          <w:sz w:val="24"/>
          <w:szCs w:val="22"/>
        </w:rPr>
        <w:t xml:space="preserve"> (</w:t>
      </w:r>
      <w:r w:rsidR="00330FD4">
        <w:rPr>
          <w:rFonts w:ascii="Times New Roman" w:hAnsi="Times New Roman"/>
          <w:sz w:val="24"/>
          <w:szCs w:val="22"/>
        </w:rPr>
        <w:t>JC1</w:t>
      </w:r>
      <w:r w:rsidRPr="00E57BF0">
        <w:rPr>
          <w:rFonts w:ascii="Times New Roman" w:hAnsi="Times New Roman"/>
          <w:sz w:val="24"/>
          <w:szCs w:val="22"/>
        </w:rPr>
        <w:t>);</w:t>
      </w:r>
    </w:p>
    <w:p w14:paraId="231723DD" w14:textId="77777777" w:rsidR="000D2B8A" w:rsidRPr="00E54ADC" w:rsidRDefault="00E54ADC" w:rsidP="00AC5416">
      <w:pPr>
        <w:numPr>
          <w:ilvl w:val="1"/>
          <w:numId w:val="28"/>
        </w:numPr>
        <w:jc w:val="both"/>
        <w:rPr>
          <w:sz w:val="24"/>
          <w:szCs w:val="22"/>
        </w:rPr>
      </w:pPr>
      <w:r>
        <w:rPr>
          <w:sz w:val="24"/>
          <w:szCs w:val="22"/>
        </w:rPr>
        <w:t>P</w:t>
      </w:r>
      <w:r w:rsidR="000D2B8A" w:rsidRPr="00E54ADC">
        <w:rPr>
          <w:sz w:val="24"/>
          <w:szCs w:val="22"/>
        </w:rPr>
        <w:t>rojektā jānorāda zemes izmantošanas veidi, noteiktie apgrūtinājumi, aizsargjoslas un servitūti</w:t>
      </w:r>
      <w:r w:rsidR="00047DEC" w:rsidRPr="00E54ADC">
        <w:rPr>
          <w:sz w:val="24"/>
          <w:szCs w:val="22"/>
        </w:rPr>
        <w:t>, arī ap ūdens ņemšanas vietām</w:t>
      </w:r>
      <w:r w:rsidR="00AC44D7" w:rsidRPr="00E54ADC">
        <w:rPr>
          <w:sz w:val="24"/>
          <w:szCs w:val="22"/>
        </w:rPr>
        <w:t>,</w:t>
      </w:r>
      <w:r w:rsidR="0000193F" w:rsidRPr="00E54ADC">
        <w:rPr>
          <w:sz w:val="24"/>
          <w:szCs w:val="22"/>
        </w:rPr>
        <w:t xml:space="preserve"> adresācija,</w:t>
      </w:r>
      <w:r w:rsidR="000D2B8A" w:rsidRPr="00E54ADC">
        <w:rPr>
          <w:sz w:val="24"/>
          <w:szCs w:val="22"/>
        </w:rPr>
        <w:t xml:space="preserve"> nek</w:t>
      </w:r>
      <w:r w:rsidR="001B0DEB" w:rsidRPr="00E54ADC">
        <w:rPr>
          <w:sz w:val="24"/>
          <w:szCs w:val="22"/>
        </w:rPr>
        <w:t>ustamā īpašuma lietošanas mērķi</w:t>
      </w:r>
      <w:r w:rsidR="00A33EDF" w:rsidRPr="00E54ADC">
        <w:rPr>
          <w:sz w:val="24"/>
          <w:szCs w:val="22"/>
        </w:rPr>
        <w:t>;</w:t>
      </w:r>
    </w:p>
    <w:p w14:paraId="49C792E0" w14:textId="77777777" w:rsidR="00F9242C" w:rsidRDefault="00F9242C" w:rsidP="00591383">
      <w:pPr>
        <w:numPr>
          <w:ilvl w:val="1"/>
          <w:numId w:val="28"/>
        </w:numPr>
        <w:jc w:val="both"/>
        <w:rPr>
          <w:sz w:val="24"/>
          <w:szCs w:val="22"/>
        </w:rPr>
      </w:pPr>
      <w:r>
        <w:rPr>
          <w:sz w:val="24"/>
          <w:szCs w:val="22"/>
        </w:rPr>
        <w:t>Projektu jāsaskaņo ar šādām institūcijām:</w:t>
      </w:r>
    </w:p>
    <w:p w14:paraId="085A810E" w14:textId="77777777" w:rsidR="00CA13BF" w:rsidRDefault="00CA13BF" w:rsidP="00591383">
      <w:pPr>
        <w:numPr>
          <w:ilvl w:val="2"/>
          <w:numId w:val="28"/>
        </w:numPr>
        <w:tabs>
          <w:tab w:val="left" w:pos="-567"/>
        </w:tabs>
        <w:jc w:val="both"/>
        <w:rPr>
          <w:sz w:val="24"/>
          <w:szCs w:val="22"/>
        </w:rPr>
      </w:pPr>
      <w:r w:rsidRPr="00EE2B3F">
        <w:rPr>
          <w:sz w:val="24"/>
          <w:szCs w:val="22"/>
        </w:rPr>
        <w:t>A</w:t>
      </w:r>
      <w:r>
        <w:rPr>
          <w:sz w:val="24"/>
          <w:szCs w:val="22"/>
        </w:rPr>
        <w:t>S “</w:t>
      </w:r>
      <w:r w:rsidRPr="00EE2B3F">
        <w:rPr>
          <w:sz w:val="24"/>
          <w:szCs w:val="22"/>
        </w:rPr>
        <w:t>Sadales tīkls”;</w:t>
      </w:r>
    </w:p>
    <w:p w14:paraId="1315BC39" w14:textId="77777777" w:rsidR="0071105E" w:rsidRDefault="006B4326" w:rsidP="00591383">
      <w:pPr>
        <w:numPr>
          <w:ilvl w:val="2"/>
          <w:numId w:val="28"/>
        </w:numPr>
        <w:tabs>
          <w:tab w:val="left" w:pos="-567"/>
        </w:tabs>
        <w:jc w:val="both"/>
        <w:rPr>
          <w:sz w:val="24"/>
          <w:szCs w:val="22"/>
        </w:rPr>
      </w:pPr>
      <w:r>
        <w:rPr>
          <w:sz w:val="24"/>
          <w:szCs w:val="22"/>
        </w:rPr>
        <w:t>AS</w:t>
      </w:r>
      <w:r w:rsidR="0076094E">
        <w:rPr>
          <w:sz w:val="24"/>
          <w:szCs w:val="22"/>
        </w:rPr>
        <w:t xml:space="preserve"> “</w:t>
      </w:r>
      <w:proofErr w:type="spellStart"/>
      <w:r>
        <w:rPr>
          <w:sz w:val="24"/>
          <w:szCs w:val="22"/>
        </w:rPr>
        <w:t>Gaso</w:t>
      </w:r>
      <w:proofErr w:type="spellEnd"/>
      <w:r w:rsidR="0076094E">
        <w:rPr>
          <w:sz w:val="24"/>
          <w:szCs w:val="22"/>
        </w:rPr>
        <w:t>”;</w:t>
      </w:r>
    </w:p>
    <w:p w14:paraId="28FF228C" w14:textId="14FD56E0" w:rsidR="00DB0719" w:rsidRDefault="00DB0719" w:rsidP="00591383">
      <w:pPr>
        <w:numPr>
          <w:ilvl w:val="2"/>
          <w:numId w:val="28"/>
        </w:numPr>
        <w:tabs>
          <w:tab w:val="left" w:pos="-567"/>
        </w:tabs>
        <w:jc w:val="both"/>
        <w:rPr>
          <w:sz w:val="24"/>
          <w:szCs w:val="22"/>
        </w:rPr>
      </w:pPr>
      <w:r>
        <w:rPr>
          <w:sz w:val="24"/>
          <w:szCs w:val="22"/>
        </w:rPr>
        <w:t>SIA “Ādažu ūdens”</w:t>
      </w:r>
      <w:r w:rsidR="00CE3EE5">
        <w:rPr>
          <w:sz w:val="24"/>
          <w:szCs w:val="22"/>
        </w:rPr>
        <w:t>;</w:t>
      </w:r>
    </w:p>
    <w:p w14:paraId="43E28AC8" w14:textId="59225400" w:rsidR="00F9242C" w:rsidRDefault="00120C4D" w:rsidP="00591383">
      <w:pPr>
        <w:numPr>
          <w:ilvl w:val="2"/>
          <w:numId w:val="28"/>
        </w:numPr>
        <w:tabs>
          <w:tab w:val="left" w:pos="-567"/>
        </w:tabs>
        <w:jc w:val="both"/>
        <w:rPr>
          <w:sz w:val="24"/>
          <w:szCs w:val="22"/>
        </w:rPr>
      </w:pPr>
      <w:r>
        <w:rPr>
          <w:sz w:val="24"/>
          <w:szCs w:val="22"/>
        </w:rPr>
        <w:t>P/a “Carnikavas komunālservis</w:t>
      </w:r>
      <w:r w:rsidR="00A65B0C">
        <w:rPr>
          <w:sz w:val="24"/>
          <w:szCs w:val="22"/>
        </w:rPr>
        <w:t>s” speciālistiem, tai skaitā ceļu inženieri</w:t>
      </w:r>
      <w:r w:rsidR="00CE3EE5">
        <w:rPr>
          <w:sz w:val="24"/>
          <w:szCs w:val="22"/>
        </w:rPr>
        <w:t>;</w:t>
      </w:r>
    </w:p>
    <w:p w14:paraId="64F2FDB6" w14:textId="77777777" w:rsidR="003A5F6E" w:rsidRDefault="003A5F6E" w:rsidP="00591383">
      <w:pPr>
        <w:numPr>
          <w:ilvl w:val="1"/>
          <w:numId w:val="28"/>
        </w:numPr>
        <w:jc w:val="both"/>
        <w:rPr>
          <w:sz w:val="24"/>
          <w:szCs w:val="22"/>
        </w:rPr>
      </w:pPr>
      <w:r>
        <w:rPr>
          <w:sz w:val="24"/>
          <w:szCs w:val="22"/>
        </w:rPr>
        <w:lastRenderedPageBreak/>
        <w:t>G</w:t>
      </w:r>
      <w:r w:rsidRPr="00042C5F">
        <w:rPr>
          <w:sz w:val="24"/>
          <w:szCs w:val="22"/>
        </w:rPr>
        <w:t xml:space="preserve">adījumā, ja nekustamam īpašumam ir apgrūtinājumi, aizliegumi, zemes ierīcības projektu </w:t>
      </w:r>
      <w:r>
        <w:rPr>
          <w:sz w:val="24"/>
          <w:szCs w:val="22"/>
        </w:rPr>
        <w:t xml:space="preserve">nepieciešams </w:t>
      </w:r>
      <w:r w:rsidRPr="00042C5F">
        <w:rPr>
          <w:sz w:val="24"/>
          <w:szCs w:val="22"/>
        </w:rPr>
        <w:t>saskaņot ar to uzturētājiem</w:t>
      </w:r>
      <w:r>
        <w:rPr>
          <w:sz w:val="24"/>
          <w:szCs w:val="22"/>
        </w:rPr>
        <w:t>.</w:t>
      </w:r>
    </w:p>
    <w:p w14:paraId="58FC0DE6" w14:textId="77777777" w:rsidR="000D2B8A" w:rsidRDefault="000D2B8A" w:rsidP="00591383">
      <w:pPr>
        <w:numPr>
          <w:ilvl w:val="1"/>
          <w:numId w:val="28"/>
        </w:numPr>
        <w:jc w:val="both"/>
        <w:rPr>
          <w:sz w:val="24"/>
          <w:szCs w:val="22"/>
        </w:rPr>
      </w:pPr>
      <w:r>
        <w:rPr>
          <w:sz w:val="24"/>
          <w:szCs w:val="22"/>
        </w:rPr>
        <w:t>Pirms projekta saskaņošanas uzsākšanas zemes ierīcības projektu</w:t>
      </w:r>
      <w:r w:rsidRPr="002B7B89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jāsaskaņo ar Ādažu novada </w:t>
      </w:r>
      <w:r w:rsidR="00B243F6">
        <w:rPr>
          <w:sz w:val="24"/>
          <w:szCs w:val="22"/>
        </w:rPr>
        <w:t>pašvaldība</w:t>
      </w:r>
      <w:r w:rsidR="00CE158B">
        <w:rPr>
          <w:sz w:val="24"/>
          <w:szCs w:val="22"/>
        </w:rPr>
        <w:t>s</w:t>
      </w:r>
      <w:r>
        <w:rPr>
          <w:sz w:val="24"/>
          <w:szCs w:val="22"/>
        </w:rPr>
        <w:t xml:space="preserve"> teritorijas plānotāju.</w:t>
      </w:r>
    </w:p>
    <w:p w14:paraId="58AE2824" w14:textId="77777777" w:rsidR="000D2B8A" w:rsidRDefault="000D2B8A" w:rsidP="00591383">
      <w:pPr>
        <w:numPr>
          <w:ilvl w:val="1"/>
          <w:numId w:val="28"/>
        </w:numPr>
        <w:jc w:val="both"/>
        <w:rPr>
          <w:sz w:val="24"/>
          <w:szCs w:val="22"/>
        </w:rPr>
      </w:pPr>
      <w:r>
        <w:rPr>
          <w:sz w:val="24"/>
          <w:szCs w:val="22"/>
        </w:rPr>
        <w:t xml:space="preserve">Saskaņoto zemes ierīcības projektu iesniegt Ādažu novada </w:t>
      </w:r>
      <w:r w:rsidR="00B243F6">
        <w:rPr>
          <w:sz w:val="24"/>
          <w:szCs w:val="22"/>
        </w:rPr>
        <w:t>pašvaldībā</w:t>
      </w:r>
      <w:r>
        <w:rPr>
          <w:sz w:val="24"/>
          <w:szCs w:val="22"/>
        </w:rPr>
        <w:t xml:space="preserve">, pievienojot projekta </w:t>
      </w:r>
      <w:r w:rsidRPr="00D36C80">
        <w:rPr>
          <w:sz w:val="24"/>
          <w:szCs w:val="22"/>
        </w:rPr>
        <w:t>grafiskos materiālus arī digitālā formā *</w:t>
      </w:r>
      <w:proofErr w:type="spellStart"/>
      <w:r w:rsidRPr="00D36C80">
        <w:rPr>
          <w:sz w:val="24"/>
          <w:szCs w:val="22"/>
        </w:rPr>
        <w:t>dgn</w:t>
      </w:r>
      <w:proofErr w:type="spellEnd"/>
      <w:r w:rsidRPr="00D36C80">
        <w:rPr>
          <w:sz w:val="24"/>
          <w:szCs w:val="22"/>
        </w:rPr>
        <w:t xml:space="preserve"> vai *</w:t>
      </w:r>
      <w:proofErr w:type="spellStart"/>
      <w:r w:rsidRPr="00D36C80">
        <w:rPr>
          <w:sz w:val="24"/>
          <w:szCs w:val="22"/>
        </w:rPr>
        <w:t>dwg</w:t>
      </w:r>
      <w:proofErr w:type="spellEnd"/>
      <w:r w:rsidRPr="00D36C80">
        <w:rPr>
          <w:sz w:val="24"/>
          <w:szCs w:val="22"/>
        </w:rPr>
        <w:t xml:space="preserve"> formātā</w:t>
      </w:r>
      <w:r>
        <w:rPr>
          <w:sz w:val="24"/>
          <w:szCs w:val="22"/>
        </w:rPr>
        <w:t>.</w:t>
      </w:r>
    </w:p>
    <w:p w14:paraId="2C46C306" w14:textId="77777777" w:rsidR="000D2B8A" w:rsidRDefault="000D2B8A" w:rsidP="00591383">
      <w:pPr>
        <w:numPr>
          <w:ilvl w:val="1"/>
          <w:numId w:val="28"/>
        </w:numPr>
        <w:jc w:val="both"/>
        <w:rPr>
          <w:sz w:val="24"/>
          <w:szCs w:val="22"/>
        </w:rPr>
      </w:pPr>
      <w:r>
        <w:rPr>
          <w:sz w:val="24"/>
          <w:szCs w:val="22"/>
        </w:rPr>
        <w:t>Zemes ierīcības projekta grafisko daļu nodot</w:t>
      </w:r>
      <w:r w:rsidRPr="003C2C1E">
        <w:rPr>
          <w:sz w:val="24"/>
          <w:szCs w:val="22"/>
        </w:rPr>
        <w:t xml:space="preserve"> un reģistrē</w:t>
      </w:r>
      <w:r>
        <w:rPr>
          <w:sz w:val="24"/>
          <w:szCs w:val="22"/>
        </w:rPr>
        <w:t>t</w:t>
      </w:r>
      <w:r w:rsidRPr="003C2C1E">
        <w:rPr>
          <w:sz w:val="24"/>
          <w:szCs w:val="22"/>
        </w:rPr>
        <w:t xml:space="preserve"> SIA „Mērniecības Datu Centrs”.</w:t>
      </w:r>
    </w:p>
    <w:p w14:paraId="31B47DC5" w14:textId="77777777" w:rsidR="00B7402B" w:rsidRDefault="00B7402B" w:rsidP="00B7402B">
      <w:pPr>
        <w:ind w:left="142" w:hanging="426"/>
        <w:jc w:val="both"/>
        <w:rPr>
          <w:sz w:val="24"/>
          <w:szCs w:val="22"/>
        </w:rPr>
      </w:pPr>
    </w:p>
    <w:p w14:paraId="7449B811" w14:textId="77777777" w:rsidR="00B7402B" w:rsidRPr="00E13D95" w:rsidRDefault="009146F8" w:rsidP="00591383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2"/>
        </w:rPr>
        <w:t>Ar</w:t>
      </w:r>
      <w:r w:rsidR="00F85C58">
        <w:rPr>
          <w:sz w:val="24"/>
          <w:szCs w:val="22"/>
        </w:rPr>
        <w:t xml:space="preserve"> </w:t>
      </w:r>
      <w:r>
        <w:rPr>
          <w:sz w:val="24"/>
          <w:szCs w:val="22"/>
        </w:rPr>
        <w:t>Ādažu novada teritorijas plānojumu un teritorijas izmantošanas un apbūves noteikumiem</w:t>
      </w:r>
      <w:r w:rsidR="00927B3A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var </w:t>
      </w:r>
      <w:r w:rsidRPr="00E13D95">
        <w:rPr>
          <w:sz w:val="24"/>
          <w:szCs w:val="24"/>
        </w:rPr>
        <w:t xml:space="preserve">iepazīties Ādažu novada </w:t>
      </w:r>
      <w:r w:rsidR="00B243F6">
        <w:rPr>
          <w:sz w:val="24"/>
          <w:szCs w:val="22"/>
        </w:rPr>
        <w:t>pašvaldības Teritorijas plānošanas nodaļā</w:t>
      </w:r>
      <w:r w:rsidR="00E13D95">
        <w:rPr>
          <w:sz w:val="24"/>
          <w:szCs w:val="24"/>
        </w:rPr>
        <w:t>,</w:t>
      </w:r>
      <w:r w:rsidRPr="00E13D95">
        <w:rPr>
          <w:sz w:val="24"/>
          <w:szCs w:val="24"/>
        </w:rPr>
        <w:t xml:space="preserve"> </w:t>
      </w:r>
      <w:r w:rsidR="00E13D95" w:rsidRPr="00E13D95">
        <w:rPr>
          <w:sz w:val="24"/>
          <w:szCs w:val="24"/>
        </w:rPr>
        <w:t xml:space="preserve">pašvaldības </w:t>
      </w:r>
      <w:r w:rsidR="0023643E">
        <w:rPr>
          <w:sz w:val="24"/>
          <w:szCs w:val="24"/>
        </w:rPr>
        <w:t>tīmekļa</w:t>
      </w:r>
      <w:r w:rsidR="00E13D95" w:rsidRPr="00E13D95">
        <w:rPr>
          <w:sz w:val="24"/>
          <w:szCs w:val="24"/>
        </w:rPr>
        <w:t xml:space="preserve"> vietnē www.adaz</w:t>
      </w:r>
      <w:r w:rsidR="003E181C">
        <w:rPr>
          <w:sz w:val="24"/>
          <w:szCs w:val="24"/>
        </w:rPr>
        <w:t>unovads</w:t>
      </w:r>
      <w:r w:rsidR="00E13D95" w:rsidRPr="00E13D95">
        <w:rPr>
          <w:sz w:val="24"/>
          <w:szCs w:val="24"/>
        </w:rPr>
        <w:t xml:space="preserve">.lv un valsts vienotajā ģeotelpiskās informācijas portālā </w:t>
      </w:r>
      <w:hyperlink r:id="rId7" w:history="1">
        <w:r w:rsidR="00E13D95" w:rsidRPr="00E13D95">
          <w:rPr>
            <w:rStyle w:val="Hyperlink"/>
            <w:color w:val="auto"/>
            <w:sz w:val="24"/>
            <w:szCs w:val="24"/>
          </w:rPr>
          <w:t>www.geolatvija.lv</w:t>
        </w:r>
      </w:hyperlink>
      <w:r w:rsidR="00B22E2A" w:rsidRPr="00E13D95">
        <w:rPr>
          <w:sz w:val="24"/>
          <w:szCs w:val="24"/>
        </w:rPr>
        <w:t>.</w:t>
      </w:r>
    </w:p>
    <w:p w14:paraId="4B276BA5" w14:textId="77777777" w:rsidR="00B7402B" w:rsidRDefault="00B7402B" w:rsidP="00B7402B">
      <w:pPr>
        <w:tabs>
          <w:tab w:val="right" w:pos="8640"/>
        </w:tabs>
        <w:ind w:left="284" w:hanging="567"/>
        <w:jc w:val="both"/>
        <w:rPr>
          <w:sz w:val="24"/>
          <w:szCs w:val="22"/>
        </w:rPr>
      </w:pPr>
    </w:p>
    <w:p w14:paraId="4259825E" w14:textId="77777777" w:rsidR="00B7402B" w:rsidRDefault="00B7402B" w:rsidP="00B7402B">
      <w:pPr>
        <w:tabs>
          <w:tab w:val="right" w:pos="8640"/>
        </w:tabs>
        <w:ind w:left="284" w:hanging="567"/>
        <w:jc w:val="both"/>
        <w:rPr>
          <w:sz w:val="24"/>
          <w:szCs w:val="22"/>
        </w:rPr>
      </w:pPr>
    </w:p>
    <w:p w14:paraId="7EEB196D" w14:textId="19F33E55" w:rsidR="00933BC8" w:rsidRDefault="00857352" w:rsidP="00E57BF0">
      <w:pPr>
        <w:tabs>
          <w:tab w:val="right" w:pos="8647"/>
        </w:tabs>
        <w:ind w:left="284" w:hanging="568"/>
        <w:jc w:val="both"/>
        <w:rPr>
          <w:sz w:val="24"/>
          <w:szCs w:val="22"/>
        </w:rPr>
      </w:pPr>
      <w:r>
        <w:rPr>
          <w:sz w:val="24"/>
          <w:szCs w:val="24"/>
        </w:rPr>
        <w:t>T</w:t>
      </w:r>
      <w:r w:rsidR="00F66982">
        <w:rPr>
          <w:sz w:val="24"/>
          <w:szCs w:val="24"/>
        </w:rPr>
        <w:t>eritorija</w:t>
      </w:r>
      <w:r w:rsidR="00DB23A8">
        <w:rPr>
          <w:sz w:val="24"/>
          <w:szCs w:val="24"/>
        </w:rPr>
        <w:t>s plānotāj</w:t>
      </w:r>
      <w:r w:rsidR="00E57BF0">
        <w:rPr>
          <w:sz w:val="24"/>
          <w:szCs w:val="24"/>
        </w:rPr>
        <w:t>a</w:t>
      </w:r>
      <w:r w:rsidR="00330FD4">
        <w:rPr>
          <w:sz w:val="24"/>
          <w:szCs w:val="24"/>
        </w:rPr>
        <w:t xml:space="preserve"> </w:t>
      </w:r>
      <w:r w:rsidR="00330FD4">
        <w:rPr>
          <w:sz w:val="24"/>
          <w:szCs w:val="24"/>
        </w:rPr>
        <w:tab/>
        <w:t>I. Urtāne</w:t>
      </w:r>
    </w:p>
    <w:sectPr w:rsidR="00933BC8" w:rsidSect="00E211EA">
      <w:headerReference w:type="default" r:id="rId8"/>
      <w:footerReference w:type="even" r:id="rId9"/>
      <w:pgSz w:w="12240" w:h="15840"/>
      <w:pgMar w:top="1134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24FA" w14:textId="77777777" w:rsidR="008D24D8" w:rsidRDefault="008D24D8" w:rsidP="001A6AA1">
      <w:r>
        <w:separator/>
      </w:r>
    </w:p>
  </w:endnote>
  <w:endnote w:type="continuationSeparator" w:id="0">
    <w:p w14:paraId="27ED0E56" w14:textId="77777777" w:rsidR="008D24D8" w:rsidRDefault="008D24D8" w:rsidP="001A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22F" w14:textId="77777777" w:rsidR="0065639A" w:rsidRPr="0065639A" w:rsidRDefault="0065639A" w:rsidP="0065639A">
    <w:pPr>
      <w:pStyle w:val="Footer"/>
      <w:jc w:val="right"/>
      <w:rPr>
        <w:sz w:val="24"/>
        <w:szCs w:val="24"/>
      </w:rPr>
    </w:pPr>
    <w:r w:rsidRPr="0065639A">
      <w:rPr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3717" w14:textId="77777777" w:rsidR="008D24D8" w:rsidRDefault="008D24D8" w:rsidP="001A6AA1">
      <w:r>
        <w:separator/>
      </w:r>
    </w:p>
  </w:footnote>
  <w:footnote w:type="continuationSeparator" w:id="0">
    <w:p w14:paraId="41356036" w14:textId="77777777" w:rsidR="008D24D8" w:rsidRDefault="008D24D8" w:rsidP="001A6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BA0C" w14:textId="77777777" w:rsidR="001A6AA1" w:rsidRDefault="001A6AA1" w:rsidP="001A6AA1">
    <w:pPr>
      <w:pStyle w:val="Header"/>
      <w:jc w:val="right"/>
    </w:pPr>
    <w:r w:rsidRPr="001A6AA1">
      <w:t>Pielikums Nr.</w:t>
    </w:r>
    <w:r>
      <w:t>1</w:t>
    </w:r>
    <w:r w:rsidRPr="001A6AA1">
      <w:t xml:space="preserve"> </w:t>
    </w:r>
  </w:p>
  <w:p w14:paraId="11753548" w14:textId="729F832C" w:rsidR="001A6AA1" w:rsidRDefault="001A6AA1" w:rsidP="0065639A">
    <w:pPr>
      <w:pStyle w:val="Header"/>
      <w:jc w:val="right"/>
    </w:pPr>
    <w:r w:rsidRPr="001A6AA1">
      <w:t xml:space="preserve">Ādažu novada pašvaldības </w:t>
    </w:r>
    <w:r>
      <w:t xml:space="preserve">domes </w:t>
    </w:r>
    <w:r w:rsidR="009965E6">
      <w:t>25.</w:t>
    </w:r>
    <w:r w:rsidRPr="001A6AA1">
      <w:t>0</w:t>
    </w:r>
    <w:r w:rsidR="009965E6">
      <w:t>4</w:t>
    </w:r>
    <w:r w:rsidRPr="001A6AA1">
      <w:t xml:space="preserve">.2024. sēdes lēmumam </w:t>
    </w:r>
    <w:proofErr w:type="spellStart"/>
    <w:r w:rsidRPr="001A6AA1">
      <w:t>Nr</w:t>
    </w:r>
    <w:proofErr w:type="spellEnd"/>
    <w:r w:rsidRPr="0065639A">
      <w:rPr>
        <w:highlight w:val="yellow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44A"/>
    <w:multiLevelType w:val="multilevel"/>
    <w:tmpl w:val="5E403BE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0D1611"/>
    <w:multiLevelType w:val="multilevel"/>
    <w:tmpl w:val="8D58D3C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2" w15:restartNumberingAfterBreak="0">
    <w:nsid w:val="0A034795"/>
    <w:multiLevelType w:val="multilevel"/>
    <w:tmpl w:val="B550599A"/>
    <w:lvl w:ilvl="0">
      <w:start w:val="8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01"/>
        </w:tabs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15"/>
        </w:tabs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02"/>
        </w:tabs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29"/>
        </w:tabs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16"/>
        </w:tabs>
        <w:ind w:left="18816" w:hanging="1800"/>
      </w:pPr>
      <w:rPr>
        <w:rFonts w:hint="default"/>
      </w:rPr>
    </w:lvl>
  </w:abstractNum>
  <w:abstractNum w:abstractNumId="3" w15:restartNumberingAfterBreak="0">
    <w:nsid w:val="0A7E404B"/>
    <w:multiLevelType w:val="multilevel"/>
    <w:tmpl w:val="65C475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8B2FE5"/>
    <w:multiLevelType w:val="multilevel"/>
    <w:tmpl w:val="B550599A"/>
    <w:lvl w:ilvl="0">
      <w:start w:val="8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01"/>
        </w:tabs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15"/>
        </w:tabs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02"/>
        </w:tabs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29"/>
        </w:tabs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16"/>
        </w:tabs>
        <w:ind w:left="18816" w:hanging="1800"/>
      </w:pPr>
      <w:rPr>
        <w:rFonts w:hint="default"/>
      </w:rPr>
    </w:lvl>
  </w:abstractNum>
  <w:abstractNum w:abstractNumId="5" w15:restartNumberingAfterBreak="0">
    <w:nsid w:val="153B21FA"/>
    <w:multiLevelType w:val="multilevel"/>
    <w:tmpl w:val="B550599A"/>
    <w:lvl w:ilvl="0">
      <w:start w:val="8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01"/>
        </w:tabs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15"/>
        </w:tabs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02"/>
        </w:tabs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29"/>
        </w:tabs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16"/>
        </w:tabs>
        <w:ind w:left="18816" w:hanging="1800"/>
      </w:pPr>
      <w:rPr>
        <w:rFonts w:hint="default"/>
      </w:rPr>
    </w:lvl>
  </w:abstractNum>
  <w:abstractNum w:abstractNumId="6" w15:restartNumberingAfterBreak="0">
    <w:nsid w:val="15C726C8"/>
    <w:multiLevelType w:val="multilevel"/>
    <w:tmpl w:val="E6FA9AA0"/>
    <w:lvl w:ilvl="0">
      <w:start w:val="8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none"/>
      <w:lvlText w:val="10.1%1.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01"/>
        </w:tabs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15"/>
        </w:tabs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02"/>
        </w:tabs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29"/>
        </w:tabs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16"/>
        </w:tabs>
        <w:ind w:left="18816" w:hanging="1800"/>
      </w:pPr>
      <w:rPr>
        <w:rFonts w:hint="default"/>
      </w:rPr>
    </w:lvl>
  </w:abstractNum>
  <w:abstractNum w:abstractNumId="7" w15:restartNumberingAfterBreak="0">
    <w:nsid w:val="163932A6"/>
    <w:multiLevelType w:val="multilevel"/>
    <w:tmpl w:val="704CAB6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421832"/>
    <w:multiLevelType w:val="multilevel"/>
    <w:tmpl w:val="F5D4741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9" w15:restartNumberingAfterBreak="0">
    <w:nsid w:val="191F030B"/>
    <w:multiLevelType w:val="multilevel"/>
    <w:tmpl w:val="B550599A"/>
    <w:lvl w:ilvl="0">
      <w:start w:val="8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01"/>
        </w:tabs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15"/>
        </w:tabs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02"/>
        </w:tabs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29"/>
        </w:tabs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16"/>
        </w:tabs>
        <w:ind w:left="18816" w:hanging="1800"/>
      </w:pPr>
      <w:rPr>
        <w:rFonts w:hint="default"/>
      </w:rPr>
    </w:lvl>
  </w:abstractNum>
  <w:abstractNum w:abstractNumId="10" w15:restartNumberingAfterBreak="0">
    <w:nsid w:val="25A56C45"/>
    <w:multiLevelType w:val="multilevel"/>
    <w:tmpl w:val="1630B2FA"/>
    <w:lvl w:ilvl="0">
      <w:start w:val="9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00"/>
        </w:tabs>
        <w:ind w:left="1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84"/>
        </w:tabs>
        <w:ind w:left="14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08"/>
        </w:tabs>
        <w:ind w:left="16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92"/>
        </w:tabs>
        <w:ind w:left="18792" w:hanging="1800"/>
      </w:pPr>
      <w:rPr>
        <w:rFonts w:hint="default"/>
      </w:rPr>
    </w:lvl>
  </w:abstractNum>
  <w:abstractNum w:abstractNumId="11" w15:restartNumberingAfterBreak="0">
    <w:nsid w:val="271D42E7"/>
    <w:multiLevelType w:val="multilevel"/>
    <w:tmpl w:val="F5D4741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2" w15:restartNumberingAfterBreak="0">
    <w:nsid w:val="31F37DAB"/>
    <w:multiLevelType w:val="multilevel"/>
    <w:tmpl w:val="0E121D5E"/>
    <w:lvl w:ilvl="0">
      <w:start w:val="8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01"/>
        </w:tabs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15"/>
        </w:tabs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02"/>
        </w:tabs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29"/>
        </w:tabs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16"/>
        </w:tabs>
        <w:ind w:left="18816" w:hanging="1800"/>
      </w:pPr>
      <w:rPr>
        <w:rFonts w:hint="default"/>
      </w:rPr>
    </w:lvl>
  </w:abstractNum>
  <w:abstractNum w:abstractNumId="13" w15:restartNumberingAfterBreak="0">
    <w:nsid w:val="33C542A3"/>
    <w:multiLevelType w:val="multilevel"/>
    <w:tmpl w:val="D52EDC8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00"/>
        </w:tabs>
        <w:ind w:left="1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84"/>
        </w:tabs>
        <w:ind w:left="14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08"/>
        </w:tabs>
        <w:ind w:left="16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92"/>
        </w:tabs>
        <w:ind w:left="18792" w:hanging="1800"/>
      </w:pPr>
      <w:rPr>
        <w:rFonts w:hint="default"/>
      </w:rPr>
    </w:lvl>
  </w:abstractNum>
  <w:abstractNum w:abstractNumId="14" w15:restartNumberingAfterBreak="0">
    <w:nsid w:val="34DC07A2"/>
    <w:multiLevelType w:val="multilevel"/>
    <w:tmpl w:val="FFCA8650"/>
    <w:lvl w:ilvl="0">
      <w:start w:val="9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2700"/>
        </w:tabs>
        <w:ind w:left="2700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00"/>
        </w:tabs>
        <w:ind w:left="1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84"/>
        </w:tabs>
        <w:ind w:left="14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08"/>
        </w:tabs>
        <w:ind w:left="16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92"/>
        </w:tabs>
        <w:ind w:left="18792" w:hanging="1800"/>
      </w:pPr>
      <w:rPr>
        <w:rFonts w:hint="default"/>
      </w:rPr>
    </w:lvl>
  </w:abstractNum>
  <w:abstractNum w:abstractNumId="15" w15:restartNumberingAfterBreak="0">
    <w:nsid w:val="357F087A"/>
    <w:multiLevelType w:val="multilevel"/>
    <w:tmpl w:val="E1F04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15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362A17FD"/>
    <w:multiLevelType w:val="multilevel"/>
    <w:tmpl w:val="D100AC5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7" w15:restartNumberingAfterBreak="0">
    <w:nsid w:val="3E587383"/>
    <w:multiLevelType w:val="multilevel"/>
    <w:tmpl w:val="82A467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EF15BA7"/>
    <w:multiLevelType w:val="multilevel"/>
    <w:tmpl w:val="B550599A"/>
    <w:lvl w:ilvl="0">
      <w:start w:val="8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01"/>
        </w:tabs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15"/>
        </w:tabs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02"/>
        </w:tabs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29"/>
        </w:tabs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16"/>
        </w:tabs>
        <w:ind w:left="18816" w:hanging="1800"/>
      </w:pPr>
      <w:rPr>
        <w:rFonts w:hint="default"/>
      </w:rPr>
    </w:lvl>
  </w:abstractNum>
  <w:abstractNum w:abstractNumId="19" w15:restartNumberingAfterBreak="0">
    <w:nsid w:val="4661404C"/>
    <w:multiLevelType w:val="multilevel"/>
    <w:tmpl w:val="B550599A"/>
    <w:lvl w:ilvl="0">
      <w:start w:val="8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01"/>
        </w:tabs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15"/>
        </w:tabs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02"/>
        </w:tabs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29"/>
        </w:tabs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16"/>
        </w:tabs>
        <w:ind w:left="18816" w:hanging="1800"/>
      </w:pPr>
      <w:rPr>
        <w:rFonts w:hint="default"/>
      </w:rPr>
    </w:lvl>
  </w:abstractNum>
  <w:abstractNum w:abstractNumId="20" w15:restartNumberingAfterBreak="0">
    <w:nsid w:val="4F0C366D"/>
    <w:multiLevelType w:val="hybridMultilevel"/>
    <w:tmpl w:val="A3964086"/>
    <w:lvl w:ilvl="0" w:tplc="D234BE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84A0486">
      <w:numFmt w:val="none"/>
      <w:lvlText w:val=""/>
      <w:lvlJc w:val="left"/>
      <w:pPr>
        <w:tabs>
          <w:tab w:val="num" w:pos="360"/>
        </w:tabs>
      </w:pPr>
    </w:lvl>
    <w:lvl w:ilvl="2" w:tplc="EFF08C54">
      <w:numFmt w:val="none"/>
      <w:lvlText w:val=""/>
      <w:lvlJc w:val="left"/>
      <w:pPr>
        <w:tabs>
          <w:tab w:val="num" w:pos="360"/>
        </w:tabs>
      </w:pPr>
    </w:lvl>
    <w:lvl w:ilvl="3" w:tplc="FEEC2A04">
      <w:numFmt w:val="none"/>
      <w:lvlText w:val=""/>
      <w:lvlJc w:val="left"/>
      <w:pPr>
        <w:tabs>
          <w:tab w:val="num" w:pos="360"/>
        </w:tabs>
      </w:pPr>
    </w:lvl>
    <w:lvl w:ilvl="4" w:tplc="4A3C683E">
      <w:numFmt w:val="none"/>
      <w:lvlText w:val=""/>
      <w:lvlJc w:val="left"/>
      <w:pPr>
        <w:tabs>
          <w:tab w:val="num" w:pos="360"/>
        </w:tabs>
      </w:pPr>
    </w:lvl>
    <w:lvl w:ilvl="5" w:tplc="A1F47C56">
      <w:numFmt w:val="none"/>
      <w:lvlText w:val=""/>
      <w:lvlJc w:val="left"/>
      <w:pPr>
        <w:tabs>
          <w:tab w:val="num" w:pos="360"/>
        </w:tabs>
      </w:pPr>
    </w:lvl>
    <w:lvl w:ilvl="6" w:tplc="5040FCFE">
      <w:numFmt w:val="none"/>
      <w:lvlText w:val=""/>
      <w:lvlJc w:val="left"/>
      <w:pPr>
        <w:tabs>
          <w:tab w:val="num" w:pos="360"/>
        </w:tabs>
      </w:pPr>
    </w:lvl>
    <w:lvl w:ilvl="7" w:tplc="57747D20">
      <w:numFmt w:val="none"/>
      <w:lvlText w:val=""/>
      <w:lvlJc w:val="left"/>
      <w:pPr>
        <w:tabs>
          <w:tab w:val="num" w:pos="360"/>
        </w:tabs>
      </w:pPr>
    </w:lvl>
    <w:lvl w:ilvl="8" w:tplc="BEDEDF48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FB06580"/>
    <w:multiLevelType w:val="multilevel"/>
    <w:tmpl w:val="67C6A030"/>
    <w:lvl w:ilvl="0">
      <w:start w:val="8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2"/>
      <w:numFmt w:val="decimal"/>
      <w:lvlText w:val="9.%2.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01"/>
        </w:tabs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15"/>
        </w:tabs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02"/>
        </w:tabs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29"/>
        </w:tabs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16"/>
        </w:tabs>
        <w:ind w:left="18816" w:hanging="1800"/>
      </w:pPr>
      <w:rPr>
        <w:rFonts w:hint="default"/>
      </w:rPr>
    </w:lvl>
  </w:abstractNum>
  <w:abstractNum w:abstractNumId="22" w15:restartNumberingAfterBreak="0">
    <w:nsid w:val="53F93F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FE1CCE"/>
    <w:multiLevelType w:val="multilevel"/>
    <w:tmpl w:val="5F862B14"/>
    <w:lvl w:ilvl="0">
      <w:start w:val="9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01"/>
        </w:tabs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15"/>
        </w:tabs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02"/>
        </w:tabs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29"/>
        </w:tabs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16"/>
        </w:tabs>
        <w:ind w:left="18816" w:hanging="1800"/>
      </w:pPr>
      <w:rPr>
        <w:rFonts w:hint="default"/>
      </w:rPr>
    </w:lvl>
  </w:abstractNum>
  <w:abstractNum w:abstractNumId="24" w15:restartNumberingAfterBreak="0">
    <w:nsid w:val="628422CD"/>
    <w:multiLevelType w:val="multilevel"/>
    <w:tmpl w:val="60225C38"/>
    <w:lvl w:ilvl="0">
      <w:start w:val="8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01"/>
        </w:tabs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15"/>
        </w:tabs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02"/>
        </w:tabs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29"/>
        </w:tabs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16"/>
        </w:tabs>
        <w:ind w:left="18816" w:hanging="1800"/>
      </w:pPr>
      <w:rPr>
        <w:rFonts w:hint="default"/>
      </w:rPr>
    </w:lvl>
  </w:abstractNum>
  <w:abstractNum w:abstractNumId="25" w15:restartNumberingAfterBreak="0">
    <w:nsid w:val="6ACE28D3"/>
    <w:multiLevelType w:val="hybridMultilevel"/>
    <w:tmpl w:val="B57273EC"/>
    <w:lvl w:ilvl="0" w:tplc="9D322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E0A4F4">
      <w:numFmt w:val="none"/>
      <w:lvlText w:val=""/>
      <w:lvlJc w:val="left"/>
      <w:pPr>
        <w:tabs>
          <w:tab w:val="num" w:pos="360"/>
        </w:tabs>
      </w:pPr>
    </w:lvl>
    <w:lvl w:ilvl="2" w:tplc="A11E8EB6">
      <w:numFmt w:val="none"/>
      <w:lvlText w:val=""/>
      <w:lvlJc w:val="left"/>
      <w:pPr>
        <w:tabs>
          <w:tab w:val="num" w:pos="360"/>
        </w:tabs>
      </w:pPr>
    </w:lvl>
    <w:lvl w:ilvl="3" w:tplc="5FCEFFF6">
      <w:numFmt w:val="none"/>
      <w:lvlText w:val=""/>
      <w:lvlJc w:val="left"/>
      <w:pPr>
        <w:tabs>
          <w:tab w:val="num" w:pos="360"/>
        </w:tabs>
      </w:pPr>
    </w:lvl>
    <w:lvl w:ilvl="4" w:tplc="22E4C80E">
      <w:numFmt w:val="none"/>
      <w:lvlText w:val=""/>
      <w:lvlJc w:val="left"/>
      <w:pPr>
        <w:tabs>
          <w:tab w:val="num" w:pos="360"/>
        </w:tabs>
      </w:pPr>
    </w:lvl>
    <w:lvl w:ilvl="5" w:tplc="79F8B4FC">
      <w:numFmt w:val="none"/>
      <w:lvlText w:val=""/>
      <w:lvlJc w:val="left"/>
      <w:pPr>
        <w:tabs>
          <w:tab w:val="num" w:pos="360"/>
        </w:tabs>
      </w:pPr>
    </w:lvl>
    <w:lvl w:ilvl="6" w:tplc="B7828588">
      <w:numFmt w:val="none"/>
      <w:lvlText w:val=""/>
      <w:lvlJc w:val="left"/>
      <w:pPr>
        <w:tabs>
          <w:tab w:val="num" w:pos="360"/>
        </w:tabs>
      </w:pPr>
    </w:lvl>
    <w:lvl w:ilvl="7" w:tplc="286AC7C8">
      <w:numFmt w:val="none"/>
      <w:lvlText w:val=""/>
      <w:lvlJc w:val="left"/>
      <w:pPr>
        <w:tabs>
          <w:tab w:val="num" w:pos="360"/>
        </w:tabs>
      </w:pPr>
    </w:lvl>
    <w:lvl w:ilvl="8" w:tplc="EA22BF4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13F3DB9"/>
    <w:multiLevelType w:val="multilevel"/>
    <w:tmpl w:val="B6EAD4EC"/>
    <w:lvl w:ilvl="0">
      <w:start w:val="9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9"/>
      <w:numFmt w:val="none"/>
      <w:lvlText w:val="%1.%2.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01"/>
        </w:tabs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15"/>
        </w:tabs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02"/>
        </w:tabs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29"/>
        </w:tabs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16"/>
        </w:tabs>
        <w:ind w:left="18816" w:hanging="1800"/>
      </w:pPr>
      <w:rPr>
        <w:rFonts w:hint="default"/>
      </w:rPr>
    </w:lvl>
  </w:abstractNum>
  <w:abstractNum w:abstractNumId="27" w15:restartNumberingAfterBreak="0">
    <w:nsid w:val="72DF17F7"/>
    <w:multiLevelType w:val="multilevel"/>
    <w:tmpl w:val="15E8CB8E"/>
    <w:lvl w:ilvl="0">
      <w:start w:val="9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01"/>
        </w:tabs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15"/>
        </w:tabs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02"/>
        </w:tabs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29"/>
        </w:tabs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16"/>
        </w:tabs>
        <w:ind w:left="18816" w:hanging="1800"/>
      </w:pPr>
      <w:rPr>
        <w:rFonts w:hint="default"/>
      </w:rPr>
    </w:lvl>
  </w:abstractNum>
  <w:abstractNum w:abstractNumId="28" w15:restartNumberingAfterBreak="0">
    <w:nsid w:val="7633410A"/>
    <w:multiLevelType w:val="multilevel"/>
    <w:tmpl w:val="D74871E0"/>
    <w:lvl w:ilvl="0">
      <w:start w:val="8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01"/>
        </w:tabs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15"/>
        </w:tabs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02"/>
        </w:tabs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29"/>
        </w:tabs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16"/>
        </w:tabs>
        <w:ind w:left="18816" w:hanging="1800"/>
      </w:pPr>
      <w:rPr>
        <w:rFonts w:hint="default"/>
      </w:rPr>
    </w:lvl>
  </w:abstractNum>
  <w:num w:numId="1" w16cid:durableId="97330825">
    <w:abstractNumId w:val="16"/>
  </w:num>
  <w:num w:numId="2" w16cid:durableId="134029457">
    <w:abstractNumId w:val="8"/>
  </w:num>
  <w:num w:numId="3" w16cid:durableId="60949423">
    <w:abstractNumId w:val="9"/>
  </w:num>
  <w:num w:numId="4" w16cid:durableId="114719996">
    <w:abstractNumId w:val="14"/>
  </w:num>
  <w:num w:numId="5" w16cid:durableId="713120801">
    <w:abstractNumId w:val="1"/>
  </w:num>
  <w:num w:numId="6" w16cid:durableId="562639218">
    <w:abstractNumId w:val="11"/>
  </w:num>
  <w:num w:numId="7" w16cid:durableId="312367846">
    <w:abstractNumId w:val="6"/>
  </w:num>
  <w:num w:numId="8" w16cid:durableId="1693527153">
    <w:abstractNumId w:val="28"/>
  </w:num>
  <w:num w:numId="9" w16cid:durableId="756249635">
    <w:abstractNumId w:val="19"/>
  </w:num>
  <w:num w:numId="10" w16cid:durableId="586502570">
    <w:abstractNumId w:val="23"/>
  </w:num>
  <w:num w:numId="11" w16cid:durableId="574120913">
    <w:abstractNumId w:val="27"/>
  </w:num>
  <w:num w:numId="12" w16cid:durableId="292947139">
    <w:abstractNumId w:val="26"/>
  </w:num>
  <w:num w:numId="13" w16cid:durableId="1769503713">
    <w:abstractNumId w:val="5"/>
  </w:num>
  <w:num w:numId="14" w16cid:durableId="797182633">
    <w:abstractNumId w:val="18"/>
  </w:num>
  <w:num w:numId="15" w16cid:durableId="956328923">
    <w:abstractNumId w:val="4"/>
  </w:num>
  <w:num w:numId="16" w16cid:durableId="217284497">
    <w:abstractNumId w:val="2"/>
  </w:num>
  <w:num w:numId="17" w16cid:durableId="1103067616">
    <w:abstractNumId w:val="21"/>
  </w:num>
  <w:num w:numId="18" w16cid:durableId="1306354138">
    <w:abstractNumId w:val="12"/>
  </w:num>
  <w:num w:numId="19" w16cid:durableId="812452303">
    <w:abstractNumId w:val="24"/>
  </w:num>
  <w:num w:numId="20" w16cid:durableId="210307498">
    <w:abstractNumId w:val="10"/>
  </w:num>
  <w:num w:numId="21" w16cid:durableId="1934700481">
    <w:abstractNumId w:val="13"/>
  </w:num>
  <w:num w:numId="22" w16cid:durableId="816264293">
    <w:abstractNumId w:val="17"/>
  </w:num>
  <w:num w:numId="23" w16cid:durableId="1047291106">
    <w:abstractNumId w:val="3"/>
  </w:num>
  <w:num w:numId="24" w16cid:durableId="66194676">
    <w:abstractNumId w:val="0"/>
  </w:num>
  <w:num w:numId="25" w16cid:durableId="638850042">
    <w:abstractNumId w:val="7"/>
  </w:num>
  <w:num w:numId="26" w16cid:durableId="286468248">
    <w:abstractNumId w:val="25"/>
  </w:num>
  <w:num w:numId="27" w16cid:durableId="441219944">
    <w:abstractNumId w:val="20"/>
  </w:num>
  <w:num w:numId="28" w16cid:durableId="114756481">
    <w:abstractNumId w:val="22"/>
  </w:num>
  <w:num w:numId="29" w16cid:durableId="193050427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ga Reke">
    <w15:presenceInfo w15:providerId="AD" w15:userId="S::inga.reke@Adazi.lv::167744bb-0684-4468-985a-ae74807f07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30"/>
    <w:rsid w:val="0000193F"/>
    <w:rsid w:val="00003224"/>
    <w:rsid w:val="00003558"/>
    <w:rsid w:val="00010257"/>
    <w:rsid w:val="00014E82"/>
    <w:rsid w:val="00022A51"/>
    <w:rsid w:val="000236A7"/>
    <w:rsid w:val="00025280"/>
    <w:rsid w:val="00026DD9"/>
    <w:rsid w:val="000335D2"/>
    <w:rsid w:val="00047DEC"/>
    <w:rsid w:val="000618BA"/>
    <w:rsid w:val="00062287"/>
    <w:rsid w:val="000645E5"/>
    <w:rsid w:val="00071D0F"/>
    <w:rsid w:val="00074356"/>
    <w:rsid w:val="00081572"/>
    <w:rsid w:val="00090A05"/>
    <w:rsid w:val="0009458C"/>
    <w:rsid w:val="000946C5"/>
    <w:rsid w:val="00094BA3"/>
    <w:rsid w:val="000A2138"/>
    <w:rsid w:val="000A4688"/>
    <w:rsid w:val="000B13D8"/>
    <w:rsid w:val="000B2200"/>
    <w:rsid w:val="000B258A"/>
    <w:rsid w:val="000B5998"/>
    <w:rsid w:val="000C1803"/>
    <w:rsid w:val="000C607D"/>
    <w:rsid w:val="000C702C"/>
    <w:rsid w:val="000D0783"/>
    <w:rsid w:val="000D268C"/>
    <w:rsid w:val="000D2B8A"/>
    <w:rsid w:val="000D642E"/>
    <w:rsid w:val="000D6A82"/>
    <w:rsid w:val="000E127A"/>
    <w:rsid w:val="000E40A9"/>
    <w:rsid w:val="000F4689"/>
    <w:rsid w:val="00100A7A"/>
    <w:rsid w:val="00112514"/>
    <w:rsid w:val="001162BF"/>
    <w:rsid w:val="00120863"/>
    <w:rsid w:val="00120C4D"/>
    <w:rsid w:val="001300DC"/>
    <w:rsid w:val="00130ECD"/>
    <w:rsid w:val="0013735F"/>
    <w:rsid w:val="001404E2"/>
    <w:rsid w:val="001427F3"/>
    <w:rsid w:val="00145BAE"/>
    <w:rsid w:val="00157775"/>
    <w:rsid w:val="001614CE"/>
    <w:rsid w:val="00170742"/>
    <w:rsid w:val="00180046"/>
    <w:rsid w:val="00181E2B"/>
    <w:rsid w:val="00181EC4"/>
    <w:rsid w:val="001931FD"/>
    <w:rsid w:val="001A1FD0"/>
    <w:rsid w:val="001A22E0"/>
    <w:rsid w:val="001A4BA7"/>
    <w:rsid w:val="001A6AA1"/>
    <w:rsid w:val="001A7D68"/>
    <w:rsid w:val="001B0DEB"/>
    <w:rsid w:val="001B1DAE"/>
    <w:rsid w:val="001B1E9B"/>
    <w:rsid w:val="001B1F11"/>
    <w:rsid w:val="001B219B"/>
    <w:rsid w:val="001B4A0E"/>
    <w:rsid w:val="001C0C40"/>
    <w:rsid w:val="001D2D9F"/>
    <w:rsid w:val="001D37CB"/>
    <w:rsid w:val="001D7BA5"/>
    <w:rsid w:val="001E6CE7"/>
    <w:rsid w:val="001F07B6"/>
    <w:rsid w:val="001F287B"/>
    <w:rsid w:val="00200E7D"/>
    <w:rsid w:val="00201E43"/>
    <w:rsid w:val="002060A3"/>
    <w:rsid w:val="00212ED9"/>
    <w:rsid w:val="002139CD"/>
    <w:rsid w:val="00220D19"/>
    <w:rsid w:val="0022502E"/>
    <w:rsid w:val="002276BE"/>
    <w:rsid w:val="002307DB"/>
    <w:rsid w:val="0023617D"/>
    <w:rsid w:val="0023643E"/>
    <w:rsid w:val="00240028"/>
    <w:rsid w:val="0025148D"/>
    <w:rsid w:val="0025531F"/>
    <w:rsid w:val="00260332"/>
    <w:rsid w:val="002619F5"/>
    <w:rsid w:val="00264566"/>
    <w:rsid w:val="00264E35"/>
    <w:rsid w:val="00271BF0"/>
    <w:rsid w:val="00280843"/>
    <w:rsid w:val="00286B33"/>
    <w:rsid w:val="002877FB"/>
    <w:rsid w:val="00291AC4"/>
    <w:rsid w:val="00294898"/>
    <w:rsid w:val="00294D7E"/>
    <w:rsid w:val="00297A37"/>
    <w:rsid w:val="002A40BD"/>
    <w:rsid w:val="002A4965"/>
    <w:rsid w:val="002B7B89"/>
    <w:rsid w:val="002C2245"/>
    <w:rsid w:val="002C5096"/>
    <w:rsid w:val="002D3A05"/>
    <w:rsid w:val="002D7006"/>
    <w:rsid w:val="002F2A67"/>
    <w:rsid w:val="002F750B"/>
    <w:rsid w:val="0030077E"/>
    <w:rsid w:val="00301768"/>
    <w:rsid w:val="00301BDE"/>
    <w:rsid w:val="003033D8"/>
    <w:rsid w:val="003111A0"/>
    <w:rsid w:val="00312B2F"/>
    <w:rsid w:val="00312B79"/>
    <w:rsid w:val="00314FDB"/>
    <w:rsid w:val="00317BEC"/>
    <w:rsid w:val="00317F37"/>
    <w:rsid w:val="0032515E"/>
    <w:rsid w:val="00330FD4"/>
    <w:rsid w:val="0033165B"/>
    <w:rsid w:val="00332328"/>
    <w:rsid w:val="00334083"/>
    <w:rsid w:val="00334CF0"/>
    <w:rsid w:val="00337AE7"/>
    <w:rsid w:val="003415EE"/>
    <w:rsid w:val="00345D26"/>
    <w:rsid w:val="00347351"/>
    <w:rsid w:val="00347CA4"/>
    <w:rsid w:val="00351FB0"/>
    <w:rsid w:val="00352970"/>
    <w:rsid w:val="003569AC"/>
    <w:rsid w:val="003640CF"/>
    <w:rsid w:val="00364493"/>
    <w:rsid w:val="00366EAA"/>
    <w:rsid w:val="00371909"/>
    <w:rsid w:val="0038475D"/>
    <w:rsid w:val="00387C5E"/>
    <w:rsid w:val="00396B8D"/>
    <w:rsid w:val="003A5F6E"/>
    <w:rsid w:val="003A6D7F"/>
    <w:rsid w:val="003B07A2"/>
    <w:rsid w:val="003B0AE7"/>
    <w:rsid w:val="003B1F42"/>
    <w:rsid w:val="003B2E27"/>
    <w:rsid w:val="003C433B"/>
    <w:rsid w:val="003C4429"/>
    <w:rsid w:val="003D0907"/>
    <w:rsid w:val="003D2DF4"/>
    <w:rsid w:val="003E1296"/>
    <w:rsid w:val="003E1744"/>
    <w:rsid w:val="003E181C"/>
    <w:rsid w:val="003E1A58"/>
    <w:rsid w:val="003E267E"/>
    <w:rsid w:val="003E5442"/>
    <w:rsid w:val="003F26E6"/>
    <w:rsid w:val="003F28CF"/>
    <w:rsid w:val="00415D51"/>
    <w:rsid w:val="00417065"/>
    <w:rsid w:val="004231F4"/>
    <w:rsid w:val="00426867"/>
    <w:rsid w:val="00427503"/>
    <w:rsid w:val="0043018B"/>
    <w:rsid w:val="00431402"/>
    <w:rsid w:val="00431CF9"/>
    <w:rsid w:val="00433D18"/>
    <w:rsid w:val="00437D55"/>
    <w:rsid w:val="00441042"/>
    <w:rsid w:val="00442200"/>
    <w:rsid w:val="0045104A"/>
    <w:rsid w:val="004545CB"/>
    <w:rsid w:val="0046144A"/>
    <w:rsid w:val="00465DB4"/>
    <w:rsid w:val="00465F55"/>
    <w:rsid w:val="004668AA"/>
    <w:rsid w:val="00466B66"/>
    <w:rsid w:val="00474E97"/>
    <w:rsid w:val="00482A06"/>
    <w:rsid w:val="00490958"/>
    <w:rsid w:val="00490EAA"/>
    <w:rsid w:val="00491C9F"/>
    <w:rsid w:val="004937A8"/>
    <w:rsid w:val="00497411"/>
    <w:rsid w:val="004A0208"/>
    <w:rsid w:val="004A1EBA"/>
    <w:rsid w:val="004A3D6F"/>
    <w:rsid w:val="004A52B3"/>
    <w:rsid w:val="004B152D"/>
    <w:rsid w:val="004B39F9"/>
    <w:rsid w:val="004C342E"/>
    <w:rsid w:val="004D193C"/>
    <w:rsid w:val="004D523C"/>
    <w:rsid w:val="004D6491"/>
    <w:rsid w:val="004D677F"/>
    <w:rsid w:val="004D76F9"/>
    <w:rsid w:val="004F28AE"/>
    <w:rsid w:val="004F2960"/>
    <w:rsid w:val="004F3715"/>
    <w:rsid w:val="004F387C"/>
    <w:rsid w:val="004F68FE"/>
    <w:rsid w:val="004F6AC1"/>
    <w:rsid w:val="00502CA9"/>
    <w:rsid w:val="005036DE"/>
    <w:rsid w:val="005040C5"/>
    <w:rsid w:val="00504681"/>
    <w:rsid w:val="00506333"/>
    <w:rsid w:val="00506B0F"/>
    <w:rsid w:val="005120EF"/>
    <w:rsid w:val="00517070"/>
    <w:rsid w:val="005232B8"/>
    <w:rsid w:val="00535988"/>
    <w:rsid w:val="005369FF"/>
    <w:rsid w:val="00537FF1"/>
    <w:rsid w:val="00540095"/>
    <w:rsid w:val="005401FA"/>
    <w:rsid w:val="005455EA"/>
    <w:rsid w:val="005506B5"/>
    <w:rsid w:val="005506F7"/>
    <w:rsid w:val="00552DFB"/>
    <w:rsid w:val="005541AF"/>
    <w:rsid w:val="00555343"/>
    <w:rsid w:val="0055555C"/>
    <w:rsid w:val="00556292"/>
    <w:rsid w:val="00562FE0"/>
    <w:rsid w:val="005678A9"/>
    <w:rsid w:val="005778D2"/>
    <w:rsid w:val="00581FC7"/>
    <w:rsid w:val="0058462B"/>
    <w:rsid w:val="00586DE0"/>
    <w:rsid w:val="00587178"/>
    <w:rsid w:val="00591383"/>
    <w:rsid w:val="005A4C64"/>
    <w:rsid w:val="005B0EC7"/>
    <w:rsid w:val="005B2A2F"/>
    <w:rsid w:val="005C174C"/>
    <w:rsid w:val="005C1BE0"/>
    <w:rsid w:val="005D1EDC"/>
    <w:rsid w:val="005E4131"/>
    <w:rsid w:val="005F2E8D"/>
    <w:rsid w:val="005F327C"/>
    <w:rsid w:val="005F6E0A"/>
    <w:rsid w:val="005F6EC3"/>
    <w:rsid w:val="005F750D"/>
    <w:rsid w:val="00606288"/>
    <w:rsid w:val="00607FD1"/>
    <w:rsid w:val="006115B4"/>
    <w:rsid w:val="00616220"/>
    <w:rsid w:val="00620543"/>
    <w:rsid w:val="0062325F"/>
    <w:rsid w:val="0062466D"/>
    <w:rsid w:val="00630384"/>
    <w:rsid w:val="0063386D"/>
    <w:rsid w:val="00637CD8"/>
    <w:rsid w:val="00643B4F"/>
    <w:rsid w:val="00643F8E"/>
    <w:rsid w:val="0065639A"/>
    <w:rsid w:val="0065798F"/>
    <w:rsid w:val="00690CAB"/>
    <w:rsid w:val="00690EE3"/>
    <w:rsid w:val="00692E2E"/>
    <w:rsid w:val="00696930"/>
    <w:rsid w:val="006A45A2"/>
    <w:rsid w:val="006A616A"/>
    <w:rsid w:val="006B064D"/>
    <w:rsid w:val="006B4326"/>
    <w:rsid w:val="006B6EA0"/>
    <w:rsid w:val="006C312F"/>
    <w:rsid w:val="006C50C7"/>
    <w:rsid w:val="006D092A"/>
    <w:rsid w:val="006D3D7A"/>
    <w:rsid w:val="006D464A"/>
    <w:rsid w:val="006D4D0C"/>
    <w:rsid w:val="006D7BFD"/>
    <w:rsid w:val="006E17AB"/>
    <w:rsid w:val="006E320F"/>
    <w:rsid w:val="006E4677"/>
    <w:rsid w:val="006E57FC"/>
    <w:rsid w:val="006E6390"/>
    <w:rsid w:val="006F215B"/>
    <w:rsid w:val="0070325A"/>
    <w:rsid w:val="00704C32"/>
    <w:rsid w:val="0071105E"/>
    <w:rsid w:val="00713BB7"/>
    <w:rsid w:val="007244C1"/>
    <w:rsid w:val="007270AA"/>
    <w:rsid w:val="00732257"/>
    <w:rsid w:val="00736357"/>
    <w:rsid w:val="00740552"/>
    <w:rsid w:val="00746B20"/>
    <w:rsid w:val="00752447"/>
    <w:rsid w:val="0075302C"/>
    <w:rsid w:val="0075474B"/>
    <w:rsid w:val="00754B3A"/>
    <w:rsid w:val="0076094E"/>
    <w:rsid w:val="0076667A"/>
    <w:rsid w:val="00776032"/>
    <w:rsid w:val="00776F21"/>
    <w:rsid w:val="00781472"/>
    <w:rsid w:val="00786850"/>
    <w:rsid w:val="00792C30"/>
    <w:rsid w:val="007A2813"/>
    <w:rsid w:val="007A6894"/>
    <w:rsid w:val="007B01F8"/>
    <w:rsid w:val="007B1182"/>
    <w:rsid w:val="007B339D"/>
    <w:rsid w:val="007B53AB"/>
    <w:rsid w:val="007C5977"/>
    <w:rsid w:val="007D333C"/>
    <w:rsid w:val="007E0041"/>
    <w:rsid w:val="007E3602"/>
    <w:rsid w:val="007E46F9"/>
    <w:rsid w:val="007E4FA9"/>
    <w:rsid w:val="007F245B"/>
    <w:rsid w:val="007F6C86"/>
    <w:rsid w:val="00802348"/>
    <w:rsid w:val="00802D8B"/>
    <w:rsid w:val="00803436"/>
    <w:rsid w:val="00807E4D"/>
    <w:rsid w:val="00811F26"/>
    <w:rsid w:val="00812253"/>
    <w:rsid w:val="008141C6"/>
    <w:rsid w:val="00815390"/>
    <w:rsid w:val="00816CC4"/>
    <w:rsid w:val="00820BD1"/>
    <w:rsid w:val="008234E8"/>
    <w:rsid w:val="0083418E"/>
    <w:rsid w:val="00836C2B"/>
    <w:rsid w:val="00842E40"/>
    <w:rsid w:val="00842ED8"/>
    <w:rsid w:val="00857352"/>
    <w:rsid w:val="00860C7C"/>
    <w:rsid w:val="00861B32"/>
    <w:rsid w:val="00863AEA"/>
    <w:rsid w:val="00881E10"/>
    <w:rsid w:val="00886A5D"/>
    <w:rsid w:val="008876FA"/>
    <w:rsid w:val="008910B9"/>
    <w:rsid w:val="0089595C"/>
    <w:rsid w:val="008A455D"/>
    <w:rsid w:val="008B3075"/>
    <w:rsid w:val="008B4475"/>
    <w:rsid w:val="008C1173"/>
    <w:rsid w:val="008C23D5"/>
    <w:rsid w:val="008C3BD5"/>
    <w:rsid w:val="008D24D8"/>
    <w:rsid w:val="008D3357"/>
    <w:rsid w:val="009004BF"/>
    <w:rsid w:val="00900AD1"/>
    <w:rsid w:val="00905E7C"/>
    <w:rsid w:val="00910982"/>
    <w:rsid w:val="00912CF3"/>
    <w:rsid w:val="009146F8"/>
    <w:rsid w:val="00920532"/>
    <w:rsid w:val="00927B3A"/>
    <w:rsid w:val="00933BC8"/>
    <w:rsid w:val="009364D3"/>
    <w:rsid w:val="00937129"/>
    <w:rsid w:val="00941896"/>
    <w:rsid w:val="00942B5A"/>
    <w:rsid w:val="009444C6"/>
    <w:rsid w:val="009456C2"/>
    <w:rsid w:val="00947146"/>
    <w:rsid w:val="0096101E"/>
    <w:rsid w:val="00974930"/>
    <w:rsid w:val="009752EB"/>
    <w:rsid w:val="00977D64"/>
    <w:rsid w:val="009864EB"/>
    <w:rsid w:val="009965E6"/>
    <w:rsid w:val="009A2D05"/>
    <w:rsid w:val="009B2DD9"/>
    <w:rsid w:val="009B38A5"/>
    <w:rsid w:val="009C0CB9"/>
    <w:rsid w:val="009C0FA9"/>
    <w:rsid w:val="009C645E"/>
    <w:rsid w:val="009C7436"/>
    <w:rsid w:val="009D2C92"/>
    <w:rsid w:val="009E1B33"/>
    <w:rsid w:val="009E3B78"/>
    <w:rsid w:val="009E6406"/>
    <w:rsid w:val="00A005FA"/>
    <w:rsid w:val="00A103FE"/>
    <w:rsid w:val="00A126F2"/>
    <w:rsid w:val="00A14F16"/>
    <w:rsid w:val="00A14FE4"/>
    <w:rsid w:val="00A27F7A"/>
    <w:rsid w:val="00A27F7F"/>
    <w:rsid w:val="00A335AD"/>
    <w:rsid w:val="00A33EDF"/>
    <w:rsid w:val="00A365E2"/>
    <w:rsid w:val="00A37690"/>
    <w:rsid w:val="00A42DC5"/>
    <w:rsid w:val="00A55528"/>
    <w:rsid w:val="00A65B0C"/>
    <w:rsid w:val="00A66214"/>
    <w:rsid w:val="00A72802"/>
    <w:rsid w:val="00A72EA6"/>
    <w:rsid w:val="00A75F05"/>
    <w:rsid w:val="00A76468"/>
    <w:rsid w:val="00A8138B"/>
    <w:rsid w:val="00A81577"/>
    <w:rsid w:val="00A87E8E"/>
    <w:rsid w:val="00A91ACF"/>
    <w:rsid w:val="00A95F50"/>
    <w:rsid w:val="00AA1B97"/>
    <w:rsid w:val="00AA6485"/>
    <w:rsid w:val="00AA6894"/>
    <w:rsid w:val="00AB2236"/>
    <w:rsid w:val="00AB4774"/>
    <w:rsid w:val="00AC44D7"/>
    <w:rsid w:val="00AC5416"/>
    <w:rsid w:val="00AC7ABB"/>
    <w:rsid w:val="00AC7D73"/>
    <w:rsid w:val="00AD5DCD"/>
    <w:rsid w:val="00AD6286"/>
    <w:rsid w:val="00AD7A2B"/>
    <w:rsid w:val="00AE0640"/>
    <w:rsid w:val="00AE27B3"/>
    <w:rsid w:val="00AE7B46"/>
    <w:rsid w:val="00B02407"/>
    <w:rsid w:val="00B071DD"/>
    <w:rsid w:val="00B14E9C"/>
    <w:rsid w:val="00B173E7"/>
    <w:rsid w:val="00B22E2A"/>
    <w:rsid w:val="00B23326"/>
    <w:rsid w:val="00B2392F"/>
    <w:rsid w:val="00B24029"/>
    <w:rsid w:val="00B243F6"/>
    <w:rsid w:val="00B25C4B"/>
    <w:rsid w:val="00B25C5B"/>
    <w:rsid w:val="00B26BB2"/>
    <w:rsid w:val="00B31329"/>
    <w:rsid w:val="00B6500D"/>
    <w:rsid w:val="00B65FFC"/>
    <w:rsid w:val="00B72C70"/>
    <w:rsid w:val="00B7402B"/>
    <w:rsid w:val="00B83BD8"/>
    <w:rsid w:val="00B8531D"/>
    <w:rsid w:val="00BB1B71"/>
    <w:rsid w:val="00BB2111"/>
    <w:rsid w:val="00BC40D4"/>
    <w:rsid w:val="00BD0997"/>
    <w:rsid w:val="00BE55F0"/>
    <w:rsid w:val="00BE71C0"/>
    <w:rsid w:val="00BF5D07"/>
    <w:rsid w:val="00C0360E"/>
    <w:rsid w:val="00C045D4"/>
    <w:rsid w:val="00C06DF1"/>
    <w:rsid w:val="00C070E4"/>
    <w:rsid w:val="00C078B2"/>
    <w:rsid w:val="00C07FF0"/>
    <w:rsid w:val="00C114AA"/>
    <w:rsid w:val="00C127AD"/>
    <w:rsid w:val="00C12C07"/>
    <w:rsid w:val="00C13343"/>
    <w:rsid w:val="00C17FD2"/>
    <w:rsid w:val="00C2200D"/>
    <w:rsid w:val="00C31001"/>
    <w:rsid w:val="00C32F03"/>
    <w:rsid w:val="00C3304F"/>
    <w:rsid w:val="00C339E6"/>
    <w:rsid w:val="00C41D4F"/>
    <w:rsid w:val="00C4660A"/>
    <w:rsid w:val="00C515E0"/>
    <w:rsid w:val="00C57E57"/>
    <w:rsid w:val="00C67FCA"/>
    <w:rsid w:val="00C712D8"/>
    <w:rsid w:val="00C72C29"/>
    <w:rsid w:val="00C74294"/>
    <w:rsid w:val="00C77085"/>
    <w:rsid w:val="00C777C3"/>
    <w:rsid w:val="00C779EA"/>
    <w:rsid w:val="00C82780"/>
    <w:rsid w:val="00CA13BF"/>
    <w:rsid w:val="00CA3F93"/>
    <w:rsid w:val="00CA7D95"/>
    <w:rsid w:val="00CA7ED6"/>
    <w:rsid w:val="00CB1BAD"/>
    <w:rsid w:val="00CB75F1"/>
    <w:rsid w:val="00CC4B36"/>
    <w:rsid w:val="00CC6D88"/>
    <w:rsid w:val="00CD1BC7"/>
    <w:rsid w:val="00CD6C4E"/>
    <w:rsid w:val="00CE158B"/>
    <w:rsid w:val="00CE3478"/>
    <w:rsid w:val="00CE36CE"/>
    <w:rsid w:val="00CE3EE5"/>
    <w:rsid w:val="00CE4977"/>
    <w:rsid w:val="00CF1614"/>
    <w:rsid w:val="00D0299C"/>
    <w:rsid w:val="00D06374"/>
    <w:rsid w:val="00D231D6"/>
    <w:rsid w:val="00D24D2F"/>
    <w:rsid w:val="00D3490F"/>
    <w:rsid w:val="00D35DC4"/>
    <w:rsid w:val="00D36817"/>
    <w:rsid w:val="00D3685B"/>
    <w:rsid w:val="00D36970"/>
    <w:rsid w:val="00D47818"/>
    <w:rsid w:val="00D479F5"/>
    <w:rsid w:val="00D51B2E"/>
    <w:rsid w:val="00D53BC6"/>
    <w:rsid w:val="00D54401"/>
    <w:rsid w:val="00D57957"/>
    <w:rsid w:val="00D62DE9"/>
    <w:rsid w:val="00D65603"/>
    <w:rsid w:val="00D716BB"/>
    <w:rsid w:val="00D76A6F"/>
    <w:rsid w:val="00D853B6"/>
    <w:rsid w:val="00D85832"/>
    <w:rsid w:val="00D906E2"/>
    <w:rsid w:val="00DA41BF"/>
    <w:rsid w:val="00DB0719"/>
    <w:rsid w:val="00DB23A8"/>
    <w:rsid w:val="00DB531D"/>
    <w:rsid w:val="00DC6282"/>
    <w:rsid w:val="00DC65DA"/>
    <w:rsid w:val="00DD296D"/>
    <w:rsid w:val="00DD3385"/>
    <w:rsid w:val="00DD3ECB"/>
    <w:rsid w:val="00DD478E"/>
    <w:rsid w:val="00DF149C"/>
    <w:rsid w:val="00DF4C28"/>
    <w:rsid w:val="00E04048"/>
    <w:rsid w:val="00E05660"/>
    <w:rsid w:val="00E129B1"/>
    <w:rsid w:val="00E13D95"/>
    <w:rsid w:val="00E14891"/>
    <w:rsid w:val="00E15DCE"/>
    <w:rsid w:val="00E17061"/>
    <w:rsid w:val="00E1771D"/>
    <w:rsid w:val="00E17E63"/>
    <w:rsid w:val="00E211EA"/>
    <w:rsid w:val="00E21FC4"/>
    <w:rsid w:val="00E22300"/>
    <w:rsid w:val="00E31ACD"/>
    <w:rsid w:val="00E33BDA"/>
    <w:rsid w:val="00E33F74"/>
    <w:rsid w:val="00E456B0"/>
    <w:rsid w:val="00E46990"/>
    <w:rsid w:val="00E54ADC"/>
    <w:rsid w:val="00E54B03"/>
    <w:rsid w:val="00E56F04"/>
    <w:rsid w:val="00E57105"/>
    <w:rsid w:val="00E57BF0"/>
    <w:rsid w:val="00E607BC"/>
    <w:rsid w:val="00E61D78"/>
    <w:rsid w:val="00E61FB0"/>
    <w:rsid w:val="00E62214"/>
    <w:rsid w:val="00E651C5"/>
    <w:rsid w:val="00E662B2"/>
    <w:rsid w:val="00E77251"/>
    <w:rsid w:val="00E8420C"/>
    <w:rsid w:val="00E90A1F"/>
    <w:rsid w:val="00E96C16"/>
    <w:rsid w:val="00EA0949"/>
    <w:rsid w:val="00EA5293"/>
    <w:rsid w:val="00EB2EBD"/>
    <w:rsid w:val="00EB3231"/>
    <w:rsid w:val="00EB6445"/>
    <w:rsid w:val="00EB67F1"/>
    <w:rsid w:val="00EC366D"/>
    <w:rsid w:val="00EC40A9"/>
    <w:rsid w:val="00EC757D"/>
    <w:rsid w:val="00ED2788"/>
    <w:rsid w:val="00ED501D"/>
    <w:rsid w:val="00ED71DA"/>
    <w:rsid w:val="00EE1073"/>
    <w:rsid w:val="00EE138B"/>
    <w:rsid w:val="00EE34E1"/>
    <w:rsid w:val="00EE72BB"/>
    <w:rsid w:val="00EF1DA0"/>
    <w:rsid w:val="00EF49EF"/>
    <w:rsid w:val="00F02608"/>
    <w:rsid w:val="00F10985"/>
    <w:rsid w:val="00F13BC8"/>
    <w:rsid w:val="00F17867"/>
    <w:rsid w:val="00F17A9D"/>
    <w:rsid w:val="00F205BF"/>
    <w:rsid w:val="00F209E7"/>
    <w:rsid w:val="00F21EA4"/>
    <w:rsid w:val="00F22DEA"/>
    <w:rsid w:val="00F2385C"/>
    <w:rsid w:val="00F300E1"/>
    <w:rsid w:val="00F36B68"/>
    <w:rsid w:val="00F373DE"/>
    <w:rsid w:val="00F37E4C"/>
    <w:rsid w:val="00F603EF"/>
    <w:rsid w:val="00F61FD9"/>
    <w:rsid w:val="00F636EB"/>
    <w:rsid w:val="00F648E0"/>
    <w:rsid w:val="00F66982"/>
    <w:rsid w:val="00F71089"/>
    <w:rsid w:val="00F77E64"/>
    <w:rsid w:val="00F85C58"/>
    <w:rsid w:val="00F87C43"/>
    <w:rsid w:val="00F91A22"/>
    <w:rsid w:val="00F9242C"/>
    <w:rsid w:val="00F93C2A"/>
    <w:rsid w:val="00F93F95"/>
    <w:rsid w:val="00F96ACB"/>
    <w:rsid w:val="00FA0C33"/>
    <w:rsid w:val="00FA18D5"/>
    <w:rsid w:val="00FA4A8A"/>
    <w:rsid w:val="00FB2096"/>
    <w:rsid w:val="00FB68A4"/>
    <w:rsid w:val="00FD146D"/>
    <w:rsid w:val="00FE15FD"/>
    <w:rsid w:val="00FE6587"/>
    <w:rsid w:val="00FF036D"/>
    <w:rsid w:val="00FF04D9"/>
    <w:rsid w:val="00FF5D7E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44AF47"/>
  <w15:chartTrackingRefBased/>
  <w15:docId w15:val="{B5A7B8E8-E0B0-41FA-BA0D-73BB659B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8647"/>
      </w:tabs>
      <w:jc w:val="both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2127"/>
      </w:tabs>
      <w:ind w:left="284" w:hanging="284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ind w:left="2160" w:hanging="2160"/>
      <w:jc w:val="both"/>
    </w:pPr>
    <w:rPr>
      <w:rFonts w:ascii="Arial" w:hAnsi="Arial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36"/>
    </w:rPr>
  </w:style>
  <w:style w:type="paragraph" w:styleId="BodyTextIndent3">
    <w:name w:val="Body Text Indent 3"/>
    <w:basedOn w:val="Normal"/>
    <w:rsid w:val="006D464A"/>
    <w:pPr>
      <w:spacing w:after="120"/>
      <w:ind w:left="283"/>
    </w:pPr>
    <w:rPr>
      <w:sz w:val="16"/>
      <w:szCs w:val="16"/>
    </w:rPr>
  </w:style>
  <w:style w:type="character" w:customStyle="1" w:styleId="BodyTextChar">
    <w:name w:val="Body Text Char"/>
    <w:link w:val="BodyText"/>
    <w:rsid w:val="00E17E63"/>
    <w:rPr>
      <w:rFonts w:ascii="Arial" w:hAnsi="Arial"/>
      <w:lang w:val="lv-LV" w:eastAsia="lv-LV" w:bidi="ar-SA"/>
    </w:rPr>
  </w:style>
  <w:style w:type="paragraph" w:styleId="BalloonText">
    <w:name w:val="Balloon Text"/>
    <w:basedOn w:val="Normal"/>
    <w:link w:val="BalloonTextChar"/>
    <w:rsid w:val="00900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004B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13D95"/>
    <w:rPr>
      <w:strike w:val="0"/>
      <w:dstrike w:val="0"/>
      <w:color w:val="20372A"/>
      <w:u w:val="none"/>
      <w:effect w:val="none"/>
    </w:rPr>
  </w:style>
  <w:style w:type="paragraph" w:styleId="Revision">
    <w:name w:val="Revision"/>
    <w:hidden/>
    <w:uiPriority w:val="99"/>
    <w:semiHidden/>
    <w:rsid w:val="001A6AA1"/>
  </w:style>
  <w:style w:type="paragraph" w:styleId="Header">
    <w:name w:val="header"/>
    <w:basedOn w:val="Normal"/>
    <w:link w:val="HeaderChar"/>
    <w:rsid w:val="001A6A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A6AA1"/>
  </w:style>
  <w:style w:type="paragraph" w:styleId="Footer">
    <w:name w:val="footer"/>
    <w:basedOn w:val="Normal"/>
    <w:link w:val="FooterChar"/>
    <w:rsid w:val="001A6A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A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olatvija.l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1928</Words>
  <Characters>1099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Ādažu pagasta Padomes priekšsēdētājs</vt:lpstr>
      <vt:lpstr>Ādažu pagasta Padomes priekšsēdētājs</vt:lpstr>
    </vt:vector>
  </TitlesOfParts>
  <Company>Adazu pagasta pad. buvvalde</Company>
  <LinksUpToDate>false</LinksUpToDate>
  <CharactersWithSpaces>3021</CharactersWithSpaces>
  <SharedDoc>false</SharedDoc>
  <HLinks>
    <vt:vector size="6" baseType="variant"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http://www.geolatvija.lv/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Ādažu pagasta Padomes priekšsēdētājs</dc:title>
  <dc:subject/>
  <dc:creator>Janis Berzins</dc:creator>
  <cp:keywords/>
  <cp:lastModifiedBy>Jevgēnija Sviridenkova</cp:lastModifiedBy>
  <cp:revision>2</cp:revision>
  <cp:lastPrinted>2022-07-05T12:34:00Z</cp:lastPrinted>
  <dcterms:created xsi:type="dcterms:W3CDTF">2024-04-19T07:03:00Z</dcterms:created>
  <dcterms:modified xsi:type="dcterms:W3CDTF">2024-04-19T07:03:00Z</dcterms:modified>
</cp:coreProperties>
</file>