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4BC25" w14:textId="04732290" w:rsidR="00487F3B" w:rsidRPr="002807E3" w:rsidRDefault="00487F3B" w:rsidP="00487F3B">
      <w:pPr>
        <w:widowControl w:val="0"/>
        <w:suppressAutoHyphens/>
        <w:spacing w:after="0" w:line="240" w:lineRule="auto"/>
        <w:jc w:val="center"/>
        <w:rPr>
          <w:rFonts w:ascii="Arial" w:eastAsia="Calibri" w:hAnsi="Arial" w:cs="Arial"/>
          <w:sz w:val="20"/>
          <w:szCs w:val="20"/>
        </w:rPr>
      </w:pPr>
      <w:bookmarkStart w:id="0" w:name="_Hlk130548962"/>
      <w:r>
        <w:rPr>
          <w:rFonts w:ascii="Times New Roman" w:eastAsia="Calibri" w:hAnsi="Times New Roman" w:cs="Times New Roman"/>
          <w:noProof/>
          <w:sz w:val="24"/>
          <w:szCs w:val="24"/>
          <w:lang w:eastAsia="lv-LV"/>
        </w:rPr>
        <w:drawing>
          <wp:anchor distT="0" distB="0" distL="114300" distR="114300" simplePos="0" relativeHeight="251659264" behindDoc="1" locked="0" layoutInCell="1" allowOverlap="1" wp14:anchorId="18DBEB0A" wp14:editId="47D49ABA">
            <wp:simplePos x="0" y="0"/>
            <wp:positionH relativeFrom="margin">
              <wp:posOffset>4084320</wp:posOffset>
            </wp:positionH>
            <wp:positionV relativeFrom="paragraph">
              <wp:posOffset>-272415</wp:posOffset>
            </wp:positionV>
            <wp:extent cx="1017905" cy="1089671"/>
            <wp:effectExtent l="0" t="0" r="0" b="0"/>
            <wp:wrapNone/>
            <wp:docPr id="1" name="Picture 1" descr="A_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_K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7905" cy="1089671"/>
                    </a:xfrm>
                    <a:prstGeom prst="rect">
                      <a:avLst/>
                    </a:prstGeom>
                    <a:noFill/>
                  </pic:spPr>
                </pic:pic>
              </a:graphicData>
            </a:graphic>
            <wp14:sizeRelH relativeFrom="page">
              <wp14:pctWidth>0</wp14:pctWidth>
            </wp14:sizeRelH>
            <wp14:sizeRelV relativeFrom="page">
              <wp14:pctHeight>0</wp14:pctHeight>
            </wp14:sizeRelV>
          </wp:anchor>
        </w:drawing>
      </w:r>
      <w:ins w:id="1" w:author="KPII Vad_vietniece" w:date="2023-10-17T17:46:00Z">
        <w:r w:rsidR="00F209F6">
          <w:rPr>
            <w:rFonts w:ascii="Arial" w:eastAsia="Calibri" w:hAnsi="Arial" w:cs="Arial"/>
            <w:sz w:val="20"/>
            <w:szCs w:val="20"/>
          </w:rPr>
          <w:t xml:space="preserve"> </w:t>
        </w:r>
      </w:ins>
    </w:p>
    <w:p w14:paraId="48E2BC25" w14:textId="77777777" w:rsidR="00487F3B" w:rsidRDefault="00487F3B" w:rsidP="00487F3B">
      <w:pPr>
        <w:widowControl w:val="0"/>
        <w:spacing w:before="120" w:after="0" w:line="240" w:lineRule="auto"/>
        <w:rPr>
          <w:rFonts w:ascii="Times New Roman" w:eastAsia="Calibri" w:hAnsi="Times New Roman" w:cs="Times New Roman"/>
          <w:sz w:val="24"/>
          <w:szCs w:val="24"/>
        </w:rPr>
      </w:pPr>
    </w:p>
    <w:p w14:paraId="3D58B614" w14:textId="77777777" w:rsidR="00487F3B" w:rsidRDefault="00487F3B" w:rsidP="00487F3B">
      <w:pPr>
        <w:widowControl w:val="0"/>
        <w:spacing w:before="120" w:after="0" w:line="360" w:lineRule="auto"/>
        <w:rPr>
          <w:rFonts w:ascii="Times New Roman" w:eastAsia="Calibri" w:hAnsi="Times New Roman" w:cs="Times New Roman"/>
          <w:sz w:val="32"/>
          <w:szCs w:val="32"/>
        </w:rPr>
      </w:pPr>
    </w:p>
    <w:p w14:paraId="0F4DE08E" w14:textId="77777777" w:rsidR="00487F3B" w:rsidRDefault="00487F3B" w:rsidP="00487F3B">
      <w:pPr>
        <w:widowControl w:val="0"/>
        <w:spacing w:before="120" w:after="0" w:line="360" w:lineRule="auto"/>
        <w:jc w:val="center"/>
        <w:rPr>
          <w:rFonts w:ascii="Times New Roman" w:eastAsia="Calibri" w:hAnsi="Times New Roman" w:cs="Times New Roman"/>
          <w:sz w:val="32"/>
          <w:szCs w:val="32"/>
        </w:rPr>
      </w:pPr>
      <w:r w:rsidRPr="002807E3">
        <w:rPr>
          <w:rFonts w:ascii="Times New Roman" w:eastAsia="Calibri" w:hAnsi="Times New Roman" w:cs="Times New Roman"/>
          <w:sz w:val="32"/>
          <w:szCs w:val="32"/>
        </w:rPr>
        <w:t>Ādažu novada pašvaldība</w:t>
      </w:r>
      <w:r w:rsidRPr="00807C3B">
        <w:rPr>
          <w:rFonts w:ascii="Times New Roman" w:eastAsia="Calibri" w:hAnsi="Times New Roman" w:cs="Times New Roman"/>
          <w:sz w:val="32"/>
          <w:szCs w:val="32"/>
        </w:rPr>
        <w:t>s</w:t>
      </w:r>
    </w:p>
    <w:p w14:paraId="39AC5F69" w14:textId="77777777" w:rsidR="00B926D0" w:rsidRPr="00807C3B" w:rsidRDefault="00B926D0" w:rsidP="00487F3B">
      <w:pPr>
        <w:widowControl w:val="0"/>
        <w:spacing w:before="120" w:after="0" w:line="360" w:lineRule="auto"/>
        <w:jc w:val="center"/>
        <w:rPr>
          <w:rFonts w:ascii="Times New Roman" w:eastAsia="Calibri" w:hAnsi="Times New Roman" w:cs="Times New Roman"/>
          <w:sz w:val="32"/>
          <w:szCs w:val="32"/>
        </w:rPr>
      </w:pPr>
    </w:p>
    <w:p w14:paraId="24D4FEFC" w14:textId="77777777" w:rsidR="00487F3B" w:rsidRPr="00B926D0" w:rsidRDefault="00487F3B" w:rsidP="00B926D0">
      <w:pPr>
        <w:jc w:val="center"/>
        <w:rPr>
          <w:rFonts w:ascii="Times New Roman" w:hAnsi="Times New Roman" w:cs="Times New Roman"/>
          <w:b/>
          <w:sz w:val="40"/>
          <w:szCs w:val="40"/>
          <w:lang w:eastAsia="lv-LV"/>
        </w:rPr>
      </w:pPr>
      <w:r w:rsidRPr="00B926D0">
        <w:rPr>
          <w:rFonts w:ascii="Times New Roman" w:hAnsi="Times New Roman" w:cs="Times New Roman"/>
          <w:b/>
          <w:sz w:val="40"/>
          <w:szCs w:val="40"/>
          <w:lang w:eastAsia="lv-LV" w:bidi="lv-LV"/>
        </w:rPr>
        <w:t>KADAGAS PIRMSSKOLAS IZGLĪTĪBAS IESTĀDE ’’MEŽAVĒJI’’</w:t>
      </w:r>
    </w:p>
    <w:p w14:paraId="1A46DA19" w14:textId="77777777" w:rsidR="00487F3B" w:rsidRDefault="00487F3B" w:rsidP="00487F3B">
      <w:pPr>
        <w:rPr>
          <w:rFonts w:ascii="Times New Roman" w:hAnsi="Times New Roman" w:cs="Times New Roman"/>
          <w:sz w:val="32"/>
          <w:szCs w:val="32"/>
        </w:rPr>
      </w:pPr>
    </w:p>
    <w:p w14:paraId="2B29AEAD" w14:textId="77777777" w:rsidR="00487F3B" w:rsidRPr="000570C2" w:rsidRDefault="00487F3B" w:rsidP="00487F3B">
      <w:pPr>
        <w:jc w:val="center"/>
        <w:rPr>
          <w:rFonts w:ascii="Times New Roman" w:hAnsi="Times New Roman" w:cs="Times New Roman"/>
          <w:b/>
          <w:sz w:val="32"/>
          <w:szCs w:val="32"/>
        </w:rPr>
      </w:pPr>
      <w:bookmarkStart w:id="2" w:name="_Hlk130111820"/>
      <w:r w:rsidRPr="000570C2">
        <w:rPr>
          <w:rFonts w:ascii="Times New Roman" w:hAnsi="Times New Roman" w:cs="Times New Roman"/>
          <w:b/>
          <w:sz w:val="32"/>
          <w:szCs w:val="32"/>
        </w:rPr>
        <w:t>ATTĪSTĪBAS PLĀNS</w:t>
      </w:r>
    </w:p>
    <w:p w14:paraId="791EE229" w14:textId="77777777" w:rsidR="00487F3B" w:rsidRPr="00B926D0" w:rsidRDefault="00487F3B" w:rsidP="00B926D0">
      <w:pPr>
        <w:jc w:val="center"/>
        <w:rPr>
          <w:rFonts w:ascii="Times New Roman" w:hAnsi="Times New Roman" w:cs="Times New Roman"/>
          <w:sz w:val="32"/>
          <w:szCs w:val="32"/>
        </w:rPr>
      </w:pPr>
      <w:r w:rsidRPr="000570C2">
        <w:rPr>
          <w:rFonts w:ascii="Times New Roman" w:hAnsi="Times New Roman" w:cs="Times New Roman"/>
          <w:sz w:val="32"/>
          <w:szCs w:val="32"/>
        </w:rPr>
        <w:t>202</w:t>
      </w:r>
      <w:r>
        <w:rPr>
          <w:rFonts w:ascii="Times New Roman" w:hAnsi="Times New Roman" w:cs="Times New Roman"/>
          <w:sz w:val="32"/>
          <w:szCs w:val="32"/>
        </w:rPr>
        <w:t>3</w:t>
      </w:r>
      <w:r w:rsidRPr="000570C2">
        <w:rPr>
          <w:rFonts w:ascii="Times New Roman" w:hAnsi="Times New Roman" w:cs="Times New Roman"/>
          <w:sz w:val="32"/>
          <w:szCs w:val="32"/>
        </w:rPr>
        <w:t>.</w:t>
      </w:r>
      <w:r>
        <w:rPr>
          <w:rFonts w:ascii="Times New Roman" w:hAnsi="Times New Roman" w:cs="Times New Roman"/>
          <w:sz w:val="32"/>
          <w:szCs w:val="32"/>
        </w:rPr>
        <w:t xml:space="preserve"> </w:t>
      </w:r>
      <w:r w:rsidRPr="000570C2">
        <w:rPr>
          <w:rFonts w:ascii="Times New Roman" w:hAnsi="Times New Roman" w:cs="Times New Roman"/>
          <w:sz w:val="32"/>
          <w:szCs w:val="32"/>
        </w:rPr>
        <w:t>-</w:t>
      </w:r>
      <w:r>
        <w:rPr>
          <w:rFonts w:ascii="Times New Roman" w:hAnsi="Times New Roman" w:cs="Times New Roman"/>
          <w:sz w:val="32"/>
          <w:szCs w:val="32"/>
        </w:rPr>
        <w:t xml:space="preserve"> </w:t>
      </w:r>
      <w:r w:rsidRPr="000570C2">
        <w:rPr>
          <w:rFonts w:ascii="Times New Roman" w:hAnsi="Times New Roman" w:cs="Times New Roman"/>
          <w:sz w:val="32"/>
          <w:szCs w:val="32"/>
        </w:rPr>
        <w:t>202</w:t>
      </w:r>
      <w:r>
        <w:rPr>
          <w:rFonts w:ascii="Times New Roman" w:hAnsi="Times New Roman" w:cs="Times New Roman"/>
          <w:sz w:val="32"/>
          <w:szCs w:val="32"/>
        </w:rPr>
        <w:t>7</w:t>
      </w:r>
      <w:r w:rsidRPr="000570C2">
        <w:rPr>
          <w:rFonts w:ascii="Times New Roman" w:hAnsi="Times New Roman" w:cs="Times New Roman"/>
          <w:sz w:val="32"/>
          <w:szCs w:val="32"/>
        </w:rPr>
        <w:t>. gadam</w:t>
      </w:r>
      <w:bookmarkEnd w:id="2"/>
    </w:p>
    <w:p w14:paraId="30D72B64" w14:textId="77777777" w:rsidR="00487F3B" w:rsidRDefault="00487F3B" w:rsidP="00487F3B">
      <w:pPr>
        <w:spacing w:after="0"/>
        <w:jc w:val="right"/>
        <w:rPr>
          <w:rFonts w:ascii="Times New Roman" w:hAnsi="Times New Roman" w:cs="Times New Roman"/>
          <w:sz w:val="24"/>
          <w:szCs w:val="24"/>
        </w:rPr>
      </w:pPr>
    </w:p>
    <w:p w14:paraId="49A875C4" w14:textId="77777777" w:rsidR="00487F3B" w:rsidRDefault="00487F3B" w:rsidP="00487F3B">
      <w:pPr>
        <w:spacing w:after="0"/>
        <w:jc w:val="right"/>
        <w:rPr>
          <w:rFonts w:ascii="Times New Roman" w:hAnsi="Times New Roman" w:cs="Times New Roman"/>
          <w:sz w:val="24"/>
          <w:szCs w:val="24"/>
        </w:rPr>
      </w:pPr>
      <w:r>
        <w:rPr>
          <w:rFonts w:ascii="Times New Roman" w:hAnsi="Times New Roman" w:cs="Times New Roman"/>
          <w:sz w:val="24"/>
          <w:szCs w:val="24"/>
        </w:rPr>
        <w:t>“Mežavēji”, Kadaga</w:t>
      </w:r>
      <w:r w:rsidRPr="002807E3">
        <w:rPr>
          <w:rFonts w:ascii="Times New Roman" w:hAnsi="Times New Roman" w:cs="Times New Roman"/>
          <w:sz w:val="24"/>
          <w:szCs w:val="24"/>
        </w:rPr>
        <w:t>,</w:t>
      </w:r>
    </w:p>
    <w:p w14:paraId="5EBAC342" w14:textId="2D46BCA0" w:rsidR="00487F3B" w:rsidRPr="002807E3" w:rsidRDefault="00F07DF3" w:rsidP="00487F3B">
      <w:pPr>
        <w:spacing w:after="0"/>
        <w:jc w:val="right"/>
        <w:rPr>
          <w:rFonts w:ascii="Times New Roman" w:hAnsi="Times New Roman" w:cs="Times New Roman"/>
          <w:sz w:val="24"/>
          <w:szCs w:val="24"/>
        </w:rPr>
      </w:pPr>
      <w:r>
        <w:rPr>
          <w:rFonts w:ascii="Times New Roman" w:hAnsi="Times New Roman" w:cs="Times New Roman"/>
          <w:sz w:val="24"/>
          <w:szCs w:val="24"/>
        </w:rPr>
        <w:t>Ādažu pagasts,</w:t>
      </w:r>
      <w:r w:rsidR="00487F3B" w:rsidRPr="002807E3">
        <w:rPr>
          <w:rFonts w:ascii="Times New Roman" w:hAnsi="Times New Roman" w:cs="Times New Roman"/>
          <w:sz w:val="24"/>
          <w:szCs w:val="24"/>
        </w:rPr>
        <w:t xml:space="preserve"> Ādažu novads, LV–21</w:t>
      </w:r>
      <w:r w:rsidR="00690F1C">
        <w:rPr>
          <w:rFonts w:ascii="Times New Roman" w:hAnsi="Times New Roman" w:cs="Times New Roman"/>
          <w:sz w:val="24"/>
          <w:szCs w:val="24"/>
        </w:rPr>
        <w:t>03</w:t>
      </w:r>
    </w:p>
    <w:p w14:paraId="3DE199C3" w14:textId="77777777" w:rsidR="00487F3B" w:rsidRPr="002807E3" w:rsidRDefault="00487F3B" w:rsidP="00487F3B">
      <w:pPr>
        <w:spacing w:after="0"/>
        <w:jc w:val="right"/>
        <w:rPr>
          <w:rFonts w:ascii="Times New Roman" w:hAnsi="Times New Roman" w:cs="Times New Roman"/>
          <w:sz w:val="24"/>
          <w:szCs w:val="24"/>
        </w:rPr>
      </w:pPr>
      <w:r>
        <w:rPr>
          <w:rFonts w:ascii="Times New Roman" w:hAnsi="Times New Roman" w:cs="Times New Roman"/>
          <w:sz w:val="24"/>
          <w:szCs w:val="24"/>
        </w:rPr>
        <w:t>t</w:t>
      </w:r>
      <w:r w:rsidRPr="002807E3">
        <w:rPr>
          <w:rFonts w:ascii="Times New Roman" w:hAnsi="Times New Roman" w:cs="Times New Roman"/>
          <w:sz w:val="24"/>
          <w:szCs w:val="24"/>
        </w:rPr>
        <w:t>ālrunis</w:t>
      </w:r>
      <w:r>
        <w:rPr>
          <w:rFonts w:ascii="Times New Roman" w:hAnsi="Times New Roman" w:cs="Times New Roman"/>
          <w:sz w:val="24"/>
          <w:szCs w:val="24"/>
        </w:rPr>
        <w:t>:</w:t>
      </w:r>
      <w:r w:rsidRPr="002807E3">
        <w:rPr>
          <w:rFonts w:ascii="Times New Roman" w:hAnsi="Times New Roman" w:cs="Times New Roman"/>
          <w:sz w:val="24"/>
          <w:szCs w:val="24"/>
        </w:rPr>
        <w:t xml:space="preserve"> </w:t>
      </w:r>
      <w:r w:rsidR="005F25A8">
        <w:rPr>
          <w:rFonts w:ascii="Times New Roman" w:hAnsi="Times New Roman" w:cs="Times New Roman"/>
          <w:sz w:val="24"/>
          <w:szCs w:val="24"/>
        </w:rPr>
        <w:t>28325285</w:t>
      </w:r>
    </w:p>
    <w:p w14:paraId="12D49F11" w14:textId="77777777" w:rsidR="00487F3B" w:rsidRPr="002807E3" w:rsidRDefault="00487F3B" w:rsidP="00487F3B">
      <w:pPr>
        <w:spacing w:after="0"/>
        <w:jc w:val="right"/>
        <w:rPr>
          <w:rFonts w:ascii="Times New Roman" w:hAnsi="Times New Roman" w:cs="Times New Roman"/>
          <w:sz w:val="24"/>
          <w:szCs w:val="24"/>
        </w:rPr>
      </w:pPr>
      <w:r w:rsidRPr="002807E3">
        <w:rPr>
          <w:rFonts w:ascii="Times New Roman" w:hAnsi="Times New Roman" w:cs="Times New Roman"/>
          <w:sz w:val="24"/>
          <w:szCs w:val="24"/>
        </w:rPr>
        <w:t>Reģistrācijas nr.</w:t>
      </w:r>
      <w:r w:rsidR="00D53DA4">
        <w:rPr>
          <w:rFonts w:ascii="Times New Roman" w:hAnsi="Times New Roman" w:cs="Times New Roman"/>
          <w:sz w:val="24"/>
          <w:szCs w:val="24"/>
        </w:rPr>
        <w:t xml:space="preserve"> </w:t>
      </w:r>
      <w:r w:rsidR="00432268">
        <w:rPr>
          <w:rFonts w:ascii="Times New Roman" w:hAnsi="Times New Roman" w:cs="Times New Roman"/>
          <w:sz w:val="24"/>
          <w:szCs w:val="24"/>
        </w:rPr>
        <w:t>4301902762</w:t>
      </w:r>
      <w:r w:rsidRPr="00807C3B">
        <w:t xml:space="preserve"> </w:t>
      </w:r>
      <w:r w:rsidRPr="002807E3">
        <w:rPr>
          <w:rFonts w:ascii="Times New Roman" w:hAnsi="Times New Roman" w:cs="Times New Roman"/>
          <w:sz w:val="24"/>
          <w:szCs w:val="24"/>
        </w:rPr>
        <w:t xml:space="preserve"> </w:t>
      </w:r>
    </w:p>
    <w:p w14:paraId="01E6FEC2" w14:textId="77777777" w:rsidR="00D53DA4" w:rsidRPr="002807E3" w:rsidRDefault="00487F3B" w:rsidP="00D53DA4">
      <w:pPr>
        <w:spacing w:after="0"/>
        <w:jc w:val="right"/>
        <w:rPr>
          <w:rFonts w:ascii="Times New Roman" w:hAnsi="Times New Roman" w:cs="Times New Roman"/>
          <w:sz w:val="24"/>
          <w:szCs w:val="24"/>
        </w:rPr>
      </w:pPr>
      <w:r w:rsidRPr="002807E3">
        <w:rPr>
          <w:rFonts w:ascii="Times New Roman" w:hAnsi="Times New Roman" w:cs="Times New Roman"/>
          <w:sz w:val="24"/>
          <w:szCs w:val="24"/>
        </w:rPr>
        <w:t>e-pasts</w:t>
      </w:r>
      <w:r w:rsidRPr="008E258C">
        <w:rPr>
          <w:rFonts w:ascii="Times New Roman" w:hAnsi="Times New Roman" w:cs="Times New Roman"/>
          <w:sz w:val="24"/>
          <w:szCs w:val="24"/>
        </w:rPr>
        <w:t xml:space="preserve">: </w:t>
      </w:r>
      <w:hyperlink r:id="rId9" w:history="1">
        <w:r w:rsidR="00D53DA4" w:rsidRPr="000D6535">
          <w:rPr>
            <w:rStyle w:val="Hyperlink"/>
            <w:rFonts w:ascii="Times New Roman" w:hAnsi="Times New Roman" w:cs="Times New Roman"/>
            <w:sz w:val="24"/>
            <w:szCs w:val="24"/>
          </w:rPr>
          <w:t>piimezaveji@adazi.lv</w:t>
        </w:r>
      </w:hyperlink>
    </w:p>
    <w:p w14:paraId="15C81911" w14:textId="77777777" w:rsidR="00487F3B" w:rsidRPr="00764F78" w:rsidRDefault="00487F3B" w:rsidP="00487F3B">
      <w:pPr>
        <w:spacing w:before="240" w:after="0" w:line="276" w:lineRule="auto"/>
        <w:jc w:val="right"/>
        <w:rPr>
          <w:rFonts w:ascii="Times New Roman" w:hAnsi="Times New Roman" w:cs="Times New Roman"/>
          <w:sz w:val="24"/>
          <w:szCs w:val="24"/>
        </w:rPr>
      </w:pPr>
      <w:r>
        <w:rPr>
          <w:rFonts w:ascii="Times New Roman" w:hAnsi="Times New Roman" w:cs="Times New Roman"/>
          <w:sz w:val="24"/>
          <w:szCs w:val="24"/>
        </w:rPr>
        <w:t>v</w:t>
      </w:r>
      <w:r w:rsidRPr="00764F78">
        <w:rPr>
          <w:rFonts w:ascii="Times New Roman" w:hAnsi="Times New Roman" w:cs="Times New Roman"/>
          <w:sz w:val="24"/>
          <w:szCs w:val="24"/>
        </w:rPr>
        <w:t xml:space="preserve">adītāja: </w:t>
      </w:r>
      <w:r>
        <w:rPr>
          <w:rFonts w:ascii="Times New Roman" w:hAnsi="Times New Roman" w:cs="Times New Roman"/>
          <w:sz w:val="24"/>
          <w:szCs w:val="24"/>
        </w:rPr>
        <w:t>Irēna Kuzņecova</w:t>
      </w:r>
    </w:p>
    <w:p w14:paraId="38766AAF" w14:textId="77777777" w:rsidR="00487F3B" w:rsidRDefault="00487F3B" w:rsidP="00487F3B">
      <w:pPr>
        <w:spacing w:before="240" w:after="0" w:line="276" w:lineRule="auto"/>
        <w:rPr>
          <w:rFonts w:ascii="Times New Roman" w:hAnsi="Times New Roman" w:cs="Times New Roman"/>
          <w:i/>
          <w:sz w:val="24"/>
          <w:szCs w:val="24"/>
        </w:rPr>
      </w:pPr>
      <w:r w:rsidRPr="00764F78">
        <w:rPr>
          <w:rFonts w:ascii="Times New Roman" w:eastAsia="Calibri" w:hAnsi="Times New Roman" w:cs="Times New Roman"/>
          <w:i/>
          <w:sz w:val="24"/>
          <w:szCs w:val="24"/>
        </w:rPr>
        <w:t xml:space="preserve"> </w:t>
      </w:r>
    </w:p>
    <w:p w14:paraId="7C9E43E9" w14:textId="77777777" w:rsidR="002669D9" w:rsidRDefault="002669D9" w:rsidP="002669D9">
      <w:pPr>
        <w:spacing w:after="0"/>
        <w:rPr>
          <w:rFonts w:ascii="Times New Roman" w:hAnsi="Times New Roman" w:cs="Times New Roman"/>
          <w:i/>
          <w:sz w:val="24"/>
          <w:szCs w:val="24"/>
        </w:rPr>
      </w:pPr>
      <w:r w:rsidRPr="00807C3B">
        <w:rPr>
          <w:rFonts w:ascii="Times New Roman" w:hAnsi="Times New Roman" w:cs="Times New Roman"/>
          <w:i/>
          <w:sz w:val="24"/>
          <w:szCs w:val="24"/>
        </w:rPr>
        <w:t xml:space="preserve">Saskaņots </w:t>
      </w:r>
      <w:r>
        <w:rPr>
          <w:rFonts w:ascii="Times New Roman" w:hAnsi="Times New Roman" w:cs="Times New Roman"/>
          <w:i/>
          <w:sz w:val="24"/>
          <w:szCs w:val="24"/>
        </w:rPr>
        <w:t xml:space="preserve">ar </w:t>
      </w:r>
      <w:r w:rsidRPr="00807C3B">
        <w:rPr>
          <w:rFonts w:ascii="Times New Roman" w:hAnsi="Times New Roman" w:cs="Times New Roman"/>
          <w:i/>
          <w:sz w:val="24"/>
          <w:szCs w:val="24"/>
        </w:rPr>
        <w:t xml:space="preserve">Ādažu novada </w:t>
      </w:r>
      <w:r>
        <w:rPr>
          <w:rFonts w:ascii="Times New Roman" w:hAnsi="Times New Roman" w:cs="Times New Roman"/>
          <w:i/>
          <w:sz w:val="24"/>
          <w:szCs w:val="24"/>
        </w:rPr>
        <w:t xml:space="preserve">pašvaldības </w:t>
      </w:r>
      <w:r w:rsidRPr="00807C3B">
        <w:rPr>
          <w:rFonts w:ascii="Times New Roman" w:hAnsi="Times New Roman" w:cs="Times New Roman"/>
          <w:i/>
          <w:sz w:val="24"/>
          <w:szCs w:val="24"/>
        </w:rPr>
        <w:t>domes</w:t>
      </w:r>
    </w:p>
    <w:p w14:paraId="5F1686D3" w14:textId="165CB73B" w:rsidR="00384138" w:rsidRDefault="002669D9" w:rsidP="002669D9">
      <w:pPr>
        <w:spacing w:after="0"/>
        <w:rPr>
          <w:rFonts w:ascii="Times New Roman" w:hAnsi="Times New Roman" w:cs="Times New Roman"/>
          <w:i/>
          <w:sz w:val="24"/>
          <w:szCs w:val="24"/>
        </w:rPr>
      </w:pPr>
      <w:r>
        <w:rPr>
          <w:rFonts w:ascii="Times New Roman" w:hAnsi="Times New Roman" w:cs="Times New Roman"/>
          <w:i/>
          <w:sz w:val="24"/>
          <w:szCs w:val="24"/>
        </w:rPr>
        <w:t>2023. gada ___. ____</w:t>
      </w:r>
      <w:r w:rsidRPr="00807C3B">
        <w:rPr>
          <w:rFonts w:ascii="Times New Roman" w:hAnsi="Times New Roman" w:cs="Times New Roman"/>
          <w:i/>
          <w:sz w:val="24"/>
          <w:szCs w:val="24"/>
        </w:rPr>
        <w:t xml:space="preserve"> </w:t>
      </w:r>
      <w:r>
        <w:rPr>
          <w:rFonts w:ascii="Times New Roman" w:hAnsi="Times New Roman" w:cs="Times New Roman"/>
          <w:i/>
          <w:sz w:val="24"/>
          <w:szCs w:val="24"/>
        </w:rPr>
        <w:t>sēdes lēmumu Nr.</w:t>
      </w:r>
    </w:p>
    <w:p w14:paraId="045972EA" w14:textId="77777777" w:rsidR="009C6F41" w:rsidRPr="00B926D0" w:rsidRDefault="00487F3B" w:rsidP="00D53DA4">
      <w:pPr>
        <w:spacing w:after="0"/>
        <w:jc w:val="center"/>
        <w:rPr>
          <w:rFonts w:ascii="Times New Roman" w:hAnsi="Times New Roman" w:cs="Times New Roman"/>
          <w:i/>
          <w:sz w:val="24"/>
          <w:szCs w:val="24"/>
        </w:rPr>
      </w:pPr>
      <w:r w:rsidRPr="00807C3B">
        <w:rPr>
          <w:rFonts w:ascii="Times New Roman" w:hAnsi="Times New Roman" w:cs="Times New Roman"/>
          <w:sz w:val="28"/>
          <w:szCs w:val="28"/>
        </w:rPr>
        <w:t>2023</w:t>
      </w:r>
    </w:p>
    <w:bookmarkStart w:id="3" w:name="_Toc148457859" w:displacedByCustomXml="next"/>
    <w:sdt>
      <w:sdtPr>
        <w:rPr>
          <w:rFonts w:asciiTheme="minorHAnsi" w:eastAsiaTheme="minorHAnsi" w:hAnsiTheme="minorHAnsi" w:cstheme="minorBidi"/>
          <w:b w:val="0"/>
          <w:caps w:val="0"/>
          <w:sz w:val="22"/>
          <w:szCs w:val="22"/>
        </w:rPr>
        <w:id w:val="-1466811055"/>
        <w:docPartObj>
          <w:docPartGallery w:val="Table of Contents"/>
          <w:docPartUnique/>
        </w:docPartObj>
      </w:sdtPr>
      <w:sdtEndPr>
        <w:rPr>
          <w:rFonts w:ascii="Times New Roman" w:hAnsi="Times New Roman" w:cs="Times New Roman"/>
          <w:bCs/>
        </w:rPr>
      </w:sdtEndPr>
      <w:sdtContent>
        <w:p w14:paraId="769A20C5" w14:textId="77777777" w:rsidR="009C6F41" w:rsidRPr="00DB011D" w:rsidRDefault="009C6F41" w:rsidP="009C6F41">
          <w:pPr>
            <w:pStyle w:val="Heading1"/>
            <w:spacing w:line="480" w:lineRule="auto"/>
          </w:pPr>
          <w:r w:rsidRPr="00DB011D">
            <w:t>SATURS</w:t>
          </w:r>
          <w:bookmarkEnd w:id="3"/>
        </w:p>
        <w:p w14:paraId="2F195649" w14:textId="77777777" w:rsidR="0071102B" w:rsidRPr="0071102B" w:rsidRDefault="00F209F6" w:rsidP="00F209F6">
          <w:pPr>
            <w:pStyle w:val="TOC1"/>
            <w:rPr>
              <w:rFonts w:ascii="Times New Roman" w:hAnsi="Times New Roman" w:cs="Times New Roman"/>
              <w:noProof/>
              <w:sz w:val="24"/>
              <w:szCs w:val="24"/>
            </w:rPr>
          </w:pPr>
          <w:r w:rsidRPr="00F209F6">
            <w:t xml:space="preserve"> </w:t>
          </w:r>
          <w:r w:rsidR="009C6F41" w:rsidRPr="00F209F6">
            <w:fldChar w:fldCharType="begin"/>
          </w:r>
          <w:r w:rsidR="009C6F41" w:rsidRPr="00F209F6">
            <w:instrText xml:space="preserve"> TOC \o "1-3" \h \z \u </w:instrText>
          </w:r>
          <w:r w:rsidR="009C6F41" w:rsidRPr="00F209F6">
            <w:fldChar w:fldCharType="separate"/>
          </w:r>
        </w:p>
        <w:p w14:paraId="7A0FF9F8" w14:textId="493910A8" w:rsidR="0071102B" w:rsidRPr="0071102B" w:rsidRDefault="00000000">
          <w:pPr>
            <w:pStyle w:val="TOC1"/>
            <w:rPr>
              <w:rFonts w:ascii="Times New Roman" w:eastAsiaTheme="minorEastAsia" w:hAnsi="Times New Roman" w:cs="Times New Roman"/>
              <w:noProof/>
              <w:sz w:val="24"/>
              <w:szCs w:val="24"/>
              <w:lang w:eastAsia="lv-LV"/>
            </w:rPr>
          </w:pPr>
          <w:hyperlink w:anchor="_Toc148457859" w:history="1">
            <w:r w:rsidR="0071102B" w:rsidRPr="0071102B">
              <w:rPr>
                <w:rStyle w:val="Hyperlink"/>
                <w:rFonts w:ascii="Times New Roman" w:hAnsi="Times New Roman" w:cs="Times New Roman"/>
                <w:noProof/>
                <w:sz w:val="24"/>
                <w:szCs w:val="24"/>
              </w:rPr>
              <w:t>SATURS</w:t>
            </w:r>
            <w:r w:rsidR="0071102B" w:rsidRPr="0071102B">
              <w:rPr>
                <w:rFonts w:ascii="Times New Roman" w:hAnsi="Times New Roman" w:cs="Times New Roman"/>
                <w:noProof/>
                <w:webHidden/>
                <w:sz w:val="24"/>
                <w:szCs w:val="24"/>
              </w:rPr>
              <w:tab/>
            </w:r>
            <w:r w:rsidR="0071102B" w:rsidRPr="0071102B">
              <w:rPr>
                <w:rFonts w:ascii="Times New Roman" w:hAnsi="Times New Roman" w:cs="Times New Roman"/>
                <w:noProof/>
                <w:webHidden/>
                <w:sz w:val="24"/>
                <w:szCs w:val="24"/>
              </w:rPr>
              <w:fldChar w:fldCharType="begin"/>
            </w:r>
            <w:r w:rsidR="0071102B" w:rsidRPr="0071102B">
              <w:rPr>
                <w:rFonts w:ascii="Times New Roman" w:hAnsi="Times New Roman" w:cs="Times New Roman"/>
                <w:noProof/>
                <w:webHidden/>
                <w:sz w:val="24"/>
                <w:szCs w:val="24"/>
              </w:rPr>
              <w:instrText xml:space="preserve"> PAGEREF _Toc148457859 \h </w:instrText>
            </w:r>
            <w:r w:rsidR="0071102B" w:rsidRPr="0071102B">
              <w:rPr>
                <w:rFonts w:ascii="Times New Roman" w:hAnsi="Times New Roman" w:cs="Times New Roman"/>
                <w:noProof/>
                <w:webHidden/>
                <w:sz w:val="24"/>
                <w:szCs w:val="24"/>
              </w:rPr>
            </w:r>
            <w:r w:rsidR="0071102B" w:rsidRPr="0071102B">
              <w:rPr>
                <w:rFonts w:ascii="Times New Roman" w:hAnsi="Times New Roman" w:cs="Times New Roman"/>
                <w:noProof/>
                <w:webHidden/>
                <w:sz w:val="24"/>
                <w:szCs w:val="24"/>
              </w:rPr>
              <w:fldChar w:fldCharType="separate"/>
            </w:r>
            <w:r w:rsidR="0071102B" w:rsidRPr="0071102B">
              <w:rPr>
                <w:rFonts w:ascii="Times New Roman" w:hAnsi="Times New Roman" w:cs="Times New Roman"/>
                <w:noProof/>
                <w:webHidden/>
                <w:sz w:val="24"/>
                <w:szCs w:val="24"/>
              </w:rPr>
              <w:t>2</w:t>
            </w:r>
            <w:r w:rsidR="0071102B" w:rsidRPr="0071102B">
              <w:rPr>
                <w:rFonts w:ascii="Times New Roman" w:hAnsi="Times New Roman" w:cs="Times New Roman"/>
                <w:noProof/>
                <w:webHidden/>
                <w:sz w:val="24"/>
                <w:szCs w:val="24"/>
              </w:rPr>
              <w:fldChar w:fldCharType="end"/>
            </w:r>
          </w:hyperlink>
        </w:p>
        <w:p w14:paraId="51F59BEC" w14:textId="0A7D576B" w:rsidR="0071102B" w:rsidRPr="0071102B" w:rsidRDefault="00000000">
          <w:pPr>
            <w:pStyle w:val="TOC1"/>
            <w:tabs>
              <w:tab w:val="left" w:pos="880"/>
            </w:tabs>
            <w:rPr>
              <w:rFonts w:ascii="Times New Roman" w:eastAsiaTheme="minorEastAsia" w:hAnsi="Times New Roman" w:cs="Times New Roman"/>
              <w:noProof/>
              <w:sz w:val="24"/>
              <w:szCs w:val="24"/>
              <w:lang w:eastAsia="lv-LV"/>
            </w:rPr>
          </w:pPr>
          <w:hyperlink w:anchor="_Toc148457860" w:history="1">
            <w:r w:rsidR="0071102B" w:rsidRPr="0071102B">
              <w:rPr>
                <w:rStyle w:val="Hyperlink"/>
                <w:rFonts w:ascii="Times New Roman" w:eastAsia="Times New Roman" w:hAnsi="Times New Roman" w:cs="Times New Roman"/>
                <w:noProof/>
                <w:sz w:val="24"/>
                <w:szCs w:val="24"/>
                <w:lang w:eastAsia="lv-LV"/>
              </w:rPr>
              <w:t>1.</w:t>
            </w:r>
            <w:r w:rsidR="0071102B" w:rsidRPr="0071102B">
              <w:rPr>
                <w:rFonts w:ascii="Times New Roman" w:eastAsiaTheme="minorEastAsia" w:hAnsi="Times New Roman" w:cs="Times New Roman"/>
                <w:noProof/>
                <w:sz w:val="24"/>
                <w:szCs w:val="24"/>
                <w:lang w:eastAsia="lv-LV"/>
              </w:rPr>
              <w:tab/>
            </w:r>
            <w:r w:rsidR="0071102B" w:rsidRPr="0071102B">
              <w:rPr>
                <w:rStyle w:val="Hyperlink"/>
                <w:rFonts w:ascii="Times New Roman" w:eastAsia="Times New Roman" w:hAnsi="Times New Roman" w:cs="Times New Roman"/>
                <w:noProof/>
                <w:sz w:val="24"/>
                <w:szCs w:val="24"/>
                <w:lang w:eastAsia="lv-LV"/>
              </w:rPr>
              <w:t>IEVADS</w:t>
            </w:r>
            <w:r w:rsidR="0071102B" w:rsidRPr="0071102B">
              <w:rPr>
                <w:rFonts w:ascii="Times New Roman" w:hAnsi="Times New Roman" w:cs="Times New Roman"/>
                <w:noProof/>
                <w:webHidden/>
                <w:sz w:val="24"/>
                <w:szCs w:val="24"/>
              </w:rPr>
              <w:tab/>
            </w:r>
            <w:r w:rsidR="0071102B" w:rsidRPr="0071102B">
              <w:rPr>
                <w:rFonts w:ascii="Times New Roman" w:hAnsi="Times New Roman" w:cs="Times New Roman"/>
                <w:noProof/>
                <w:webHidden/>
                <w:sz w:val="24"/>
                <w:szCs w:val="24"/>
              </w:rPr>
              <w:fldChar w:fldCharType="begin"/>
            </w:r>
            <w:r w:rsidR="0071102B" w:rsidRPr="0071102B">
              <w:rPr>
                <w:rFonts w:ascii="Times New Roman" w:hAnsi="Times New Roman" w:cs="Times New Roman"/>
                <w:noProof/>
                <w:webHidden/>
                <w:sz w:val="24"/>
                <w:szCs w:val="24"/>
              </w:rPr>
              <w:instrText xml:space="preserve"> PAGEREF _Toc148457860 \h </w:instrText>
            </w:r>
            <w:r w:rsidR="0071102B" w:rsidRPr="0071102B">
              <w:rPr>
                <w:rFonts w:ascii="Times New Roman" w:hAnsi="Times New Roman" w:cs="Times New Roman"/>
                <w:noProof/>
                <w:webHidden/>
                <w:sz w:val="24"/>
                <w:szCs w:val="24"/>
              </w:rPr>
            </w:r>
            <w:r w:rsidR="0071102B" w:rsidRPr="0071102B">
              <w:rPr>
                <w:rFonts w:ascii="Times New Roman" w:hAnsi="Times New Roman" w:cs="Times New Roman"/>
                <w:noProof/>
                <w:webHidden/>
                <w:sz w:val="24"/>
                <w:szCs w:val="24"/>
              </w:rPr>
              <w:fldChar w:fldCharType="separate"/>
            </w:r>
            <w:r w:rsidR="0071102B" w:rsidRPr="0071102B">
              <w:rPr>
                <w:rFonts w:ascii="Times New Roman" w:hAnsi="Times New Roman" w:cs="Times New Roman"/>
                <w:noProof/>
                <w:webHidden/>
                <w:sz w:val="24"/>
                <w:szCs w:val="24"/>
              </w:rPr>
              <w:t>3</w:t>
            </w:r>
            <w:r w:rsidR="0071102B" w:rsidRPr="0071102B">
              <w:rPr>
                <w:rFonts w:ascii="Times New Roman" w:hAnsi="Times New Roman" w:cs="Times New Roman"/>
                <w:noProof/>
                <w:webHidden/>
                <w:sz w:val="24"/>
                <w:szCs w:val="24"/>
              </w:rPr>
              <w:fldChar w:fldCharType="end"/>
            </w:r>
          </w:hyperlink>
        </w:p>
        <w:p w14:paraId="566B9E40" w14:textId="139981CD" w:rsidR="0071102B" w:rsidRPr="0071102B" w:rsidRDefault="00000000">
          <w:pPr>
            <w:pStyle w:val="TOC1"/>
            <w:tabs>
              <w:tab w:val="left" w:pos="880"/>
            </w:tabs>
            <w:rPr>
              <w:rFonts w:ascii="Times New Roman" w:eastAsiaTheme="minorEastAsia" w:hAnsi="Times New Roman" w:cs="Times New Roman"/>
              <w:noProof/>
              <w:sz w:val="24"/>
              <w:szCs w:val="24"/>
              <w:lang w:eastAsia="lv-LV"/>
            </w:rPr>
          </w:pPr>
          <w:hyperlink w:anchor="_Toc148457861" w:history="1">
            <w:r w:rsidR="0071102B" w:rsidRPr="0071102B">
              <w:rPr>
                <w:rStyle w:val="Hyperlink"/>
                <w:rFonts w:ascii="Times New Roman" w:eastAsia="Times New Roman" w:hAnsi="Times New Roman" w:cs="Times New Roman"/>
                <w:noProof/>
                <w:sz w:val="24"/>
                <w:szCs w:val="24"/>
                <w:lang w:eastAsia="lv-LV"/>
              </w:rPr>
              <w:t>2.</w:t>
            </w:r>
            <w:r w:rsidR="0071102B" w:rsidRPr="0071102B">
              <w:rPr>
                <w:rFonts w:ascii="Times New Roman" w:eastAsiaTheme="minorEastAsia" w:hAnsi="Times New Roman" w:cs="Times New Roman"/>
                <w:noProof/>
                <w:sz w:val="24"/>
                <w:szCs w:val="24"/>
                <w:lang w:eastAsia="lv-LV"/>
              </w:rPr>
              <w:tab/>
            </w:r>
            <w:r w:rsidR="0071102B" w:rsidRPr="0071102B">
              <w:rPr>
                <w:rStyle w:val="Hyperlink"/>
                <w:rFonts w:ascii="Times New Roman" w:eastAsia="Times New Roman" w:hAnsi="Times New Roman" w:cs="Times New Roman"/>
                <w:noProof/>
                <w:sz w:val="24"/>
                <w:szCs w:val="24"/>
                <w:lang w:eastAsia="lv-LV"/>
              </w:rPr>
              <w:t xml:space="preserve">INFORMĀCIJA </w:t>
            </w:r>
            <w:r w:rsidR="0071102B" w:rsidRPr="0071102B">
              <w:rPr>
                <w:rStyle w:val="Hyperlink"/>
                <w:rFonts w:ascii="Times New Roman" w:hAnsi="Times New Roman" w:cs="Times New Roman"/>
                <w:noProof/>
                <w:sz w:val="24"/>
                <w:szCs w:val="24"/>
              </w:rPr>
              <w:t>PAR</w:t>
            </w:r>
            <w:r w:rsidR="0071102B" w:rsidRPr="0071102B">
              <w:rPr>
                <w:rStyle w:val="Hyperlink"/>
                <w:rFonts w:ascii="Times New Roman" w:eastAsia="Times New Roman" w:hAnsi="Times New Roman" w:cs="Times New Roman"/>
                <w:noProof/>
                <w:sz w:val="24"/>
                <w:szCs w:val="24"/>
                <w:lang w:eastAsia="lv-LV"/>
              </w:rPr>
              <w:t xml:space="preserve"> IESTĀDI</w:t>
            </w:r>
            <w:r w:rsidR="0071102B" w:rsidRPr="0071102B">
              <w:rPr>
                <w:rFonts w:ascii="Times New Roman" w:hAnsi="Times New Roman" w:cs="Times New Roman"/>
                <w:noProof/>
                <w:webHidden/>
                <w:sz w:val="24"/>
                <w:szCs w:val="24"/>
              </w:rPr>
              <w:tab/>
            </w:r>
            <w:r w:rsidR="0071102B" w:rsidRPr="0071102B">
              <w:rPr>
                <w:rFonts w:ascii="Times New Roman" w:hAnsi="Times New Roman" w:cs="Times New Roman"/>
                <w:noProof/>
                <w:webHidden/>
                <w:sz w:val="24"/>
                <w:szCs w:val="24"/>
              </w:rPr>
              <w:fldChar w:fldCharType="begin"/>
            </w:r>
            <w:r w:rsidR="0071102B" w:rsidRPr="0071102B">
              <w:rPr>
                <w:rFonts w:ascii="Times New Roman" w:hAnsi="Times New Roman" w:cs="Times New Roman"/>
                <w:noProof/>
                <w:webHidden/>
                <w:sz w:val="24"/>
                <w:szCs w:val="24"/>
              </w:rPr>
              <w:instrText xml:space="preserve"> PAGEREF _Toc148457861 \h </w:instrText>
            </w:r>
            <w:r w:rsidR="0071102B" w:rsidRPr="0071102B">
              <w:rPr>
                <w:rFonts w:ascii="Times New Roman" w:hAnsi="Times New Roman" w:cs="Times New Roman"/>
                <w:noProof/>
                <w:webHidden/>
                <w:sz w:val="24"/>
                <w:szCs w:val="24"/>
              </w:rPr>
            </w:r>
            <w:r w:rsidR="0071102B" w:rsidRPr="0071102B">
              <w:rPr>
                <w:rFonts w:ascii="Times New Roman" w:hAnsi="Times New Roman" w:cs="Times New Roman"/>
                <w:noProof/>
                <w:webHidden/>
                <w:sz w:val="24"/>
                <w:szCs w:val="24"/>
              </w:rPr>
              <w:fldChar w:fldCharType="separate"/>
            </w:r>
            <w:r w:rsidR="0071102B" w:rsidRPr="0071102B">
              <w:rPr>
                <w:rFonts w:ascii="Times New Roman" w:hAnsi="Times New Roman" w:cs="Times New Roman"/>
                <w:noProof/>
                <w:webHidden/>
                <w:sz w:val="24"/>
                <w:szCs w:val="24"/>
              </w:rPr>
              <w:t>3</w:t>
            </w:r>
            <w:r w:rsidR="0071102B" w:rsidRPr="0071102B">
              <w:rPr>
                <w:rFonts w:ascii="Times New Roman" w:hAnsi="Times New Roman" w:cs="Times New Roman"/>
                <w:noProof/>
                <w:webHidden/>
                <w:sz w:val="24"/>
                <w:szCs w:val="24"/>
              </w:rPr>
              <w:fldChar w:fldCharType="end"/>
            </w:r>
          </w:hyperlink>
        </w:p>
        <w:p w14:paraId="79A2DE34" w14:textId="489DB267" w:rsidR="0071102B" w:rsidRPr="00C62ABE" w:rsidRDefault="00143BD1">
          <w:pPr>
            <w:pStyle w:val="TOC2"/>
            <w:rPr>
              <w:rFonts w:ascii="Times New Roman" w:eastAsiaTheme="minorEastAsia" w:hAnsi="Times New Roman" w:cs="Times New Roman"/>
              <w:noProof/>
              <w:sz w:val="24"/>
              <w:szCs w:val="24"/>
              <w:lang w:eastAsia="lv-LV"/>
            </w:rPr>
          </w:pPr>
          <w:r w:rsidRPr="00C62ABE">
            <w:t xml:space="preserve">2.1. </w:t>
          </w:r>
          <w:hyperlink w:anchor="_Toc148457862" w:history="1">
            <w:r w:rsidR="0071102B" w:rsidRPr="00C62ABE">
              <w:rPr>
                <w:rStyle w:val="Hyperlink"/>
                <w:rFonts w:ascii="Times New Roman" w:hAnsi="Times New Roman" w:cs="Times New Roman"/>
                <w:noProof/>
                <w:sz w:val="24"/>
                <w:szCs w:val="24"/>
              </w:rPr>
              <w:t>IZGLĪTOJAMO SKAITS UN ĪSTENOTĀS IZGLĪTĪBAS PROGRAMMAS</w:t>
            </w:r>
            <w:r w:rsidR="0071102B" w:rsidRPr="00C62ABE">
              <w:rPr>
                <w:rFonts w:ascii="Times New Roman" w:hAnsi="Times New Roman" w:cs="Times New Roman"/>
                <w:noProof/>
                <w:webHidden/>
                <w:sz w:val="24"/>
                <w:szCs w:val="24"/>
              </w:rPr>
              <w:tab/>
            </w:r>
            <w:r w:rsidR="0071102B" w:rsidRPr="00C62ABE">
              <w:rPr>
                <w:rFonts w:ascii="Times New Roman" w:hAnsi="Times New Roman" w:cs="Times New Roman"/>
                <w:noProof/>
                <w:webHidden/>
                <w:sz w:val="24"/>
                <w:szCs w:val="24"/>
              </w:rPr>
              <w:fldChar w:fldCharType="begin"/>
            </w:r>
            <w:r w:rsidR="0071102B" w:rsidRPr="00C62ABE">
              <w:rPr>
                <w:rFonts w:ascii="Times New Roman" w:hAnsi="Times New Roman" w:cs="Times New Roman"/>
                <w:noProof/>
                <w:webHidden/>
                <w:sz w:val="24"/>
                <w:szCs w:val="24"/>
              </w:rPr>
              <w:instrText xml:space="preserve"> PAGEREF _Toc148457862 \h </w:instrText>
            </w:r>
            <w:r w:rsidR="0071102B" w:rsidRPr="00C62ABE">
              <w:rPr>
                <w:rFonts w:ascii="Times New Roman" w:hAnsi="Times New Roman" w:cs="Times New Roman"/>
                <w:noProof/>
                <w:webHidden/>
                <w:sz w:val="24"/>
                <w:szCs w:val="24"/>
              </w:rPr>
            </w:r>
            <w:r w:rsidR="0071102B" w:rsidRPr="00C62ABE">
              <w:rPr>
                <w:rFonts w:ascii="Times New Roman" w:hAnsi="Times New Roman" w:cs="Times New Roman"/>
                <w:noProof/>
                <w:webHidden/>
                <w:sz w:val="24"/>
                <w:szCs w:val="24"/>
              </w:rPr>
              <w:fldChar w:fldCharType="separate"/>
            </w:r>
            <w:r w:rsidR="0071102B" w:rsidRPr="00C62ABE">
              <w:rPr>
                <w:rFonts w:ascii="Times New Roman" w:hAnsi="Times New Roman" w:cs="Times New Roman"/>
                <w:noProof/>
                <w:webHidden/>
                <w:sz w:val="24"/>
                <w:szCs w:val="24"/>
              </w:rPr>
              <w:t>3</w:t>
            </w:r>
            <w:r w:rsidR="0071102B" w:rsidRPr="00C62ABE">
              <w:rPr>
                <w:rFonts w:ascii="Times New Roman" w:hAnsi="Times New Roman" w:cs="Times New Roman"/>
                <w:noProof/>
                <w:webHidden/>
                <w:sz w:val="24"/>
                <w:szCs w:val="24"/>
              </w:rPr>
              <w:fldChar w:fldCharType="end"/>
            </w:r>
          </w:hyperlink>
        </w:p>
        <w:p w14:paraId="783372BD" w14:textId="10C69540" w:rsidR="0071102B" w:rsidRPr="00C62ABE" w:rsidRDefault="00143BD1">
          <w:pPr>
            <w:pStyle w:val="TOC2"/>
            <w:rPr>
              <w:rFonts w:ascii="Times New Roman" w:eastAsiaTheme="minorEastAsia" w:hAnsi="Times New Roman" w:cs="Times New Roman"/>
              <w:noProof/>
              <w:sz w:val="24"/>
              <w:szCs w:val="24"/>
              <w:lang w:eastAsia="lv-LV"/>
            </w:rPr>
          </w:pPr>
          <w:r w:rsidRPr="00C62ABE">
            <w:t xml:space="preserve">2.2. </w:t>
          </w:r>
          <w:hyperlink w:anchor="_Toc148457863" w:history="1">
            <w:r w:rsidR="0071102B" w:rsidRPr="00C62ABE">
              <w:rPr>
                <w:rStyle w:val="Hyperlink"/>
                <w:rFonts w:ascii="Times New Roman" w:eastAsia="Times New Roman" w:hAnsi="Times New Roman" w:cs="Times New Roman"/>
                <w:noProof/>
                <w:sz w:val="24"/>
                <w:szCs w:val="24"/>
                <w:lang w:eastAsia="lv-LV"/>
              </w:rPr>
              <w:t>MISIJA, VĪZIJA, VĒRTĪBAS, AUDZINĀŠANAS MĒRĶIS</w:t>
            </w:r>
            <w:r w:rsidR="0071102B" w:rsidRPr="00C62ABE">
              <w:rPr>
                <w:rFonts w:ascii="Times New Roman" w:hAnsi="Times New Roman" w:cs="Times New Roman"/>
                <w:noProof/>
                <w:webHidden/>
                <w:sz w:val="24"/>
                <w:szCs w:val="24"/>
              </w:rPr>
              <w:tab/>
            </w:r>
            <w:r w:rsidR="0071102B" w:rsidRPr="00C62ABE">
              <w:rPr>
                <w:rFonts w:ascii="Times New Roman" w:hAnsi="Times New Roman" w:cs="Times New Roman"/>
                <w:noProof/>
                <w:webHidden/>
                <w:sz w:val="24"/>
                <w:szCs w:val="24"/>
              </w:rPr>
              <w:fldChar w:fldCharType="begin"/>
            </w:r>
            <w:r w:rsidR="0071102B" w:rsidRPr="00C62ABE">
              <w:rPr>
                <w:rFonts w:ascii="Times New Roman" w:hAnsi="Times New Roman" w:cs="Times New Roman"/>
                <w:noProof/>
                <w:webHidden/>
                <w:sz w:val="24"/>
                <w:szCs w:val="24"/>
              </w:rPr>
              <w:instrText xml:space="preserve"> PAGEREF _Toc148457863 \h </w:instrText>
            </w:r>
            <w:r w:rsidR="0071102B" w:rsidRPr="00C62ABE">
              <w:rPr>
                <w:rFonts w:ascii="Times New Roman" w:hAnsi="Times New Roman" w:cs="Times New Roman"/>
                <w:noProof/>
                <w:webHidden/>
                <w:sz w:val="24"/>
                <w:szCs w:val="24"/>
              </w:rPr>
            </w:r>
            <w:r w:rsidR="0071102B" w:rsidRPr="00C62ABE">
              <w:rPr>
                <w:rFonts w:ascii="Times New Roman" w:hAnsi="Times New Roman" w:cs="Times New Roman"/>
                <w:noProof/>
                <w:webHidden/>
                <w:sz w:val="24"/>
                <w:szCs w:val="24"/>
              </w:rPr>
              <w:fldChar w:fldCharType="separate"/>
            </w:r>
            <w:r w:rsidR="0071102B" w:rsidRPr="00C62ABE">
              <w:rPr>
                <w:rFonts w:ascii="Times New Roman" w:hAnsi="Times New Roman" w:cs="Times New Roman"/>
                <w:noProof/>
                <w:webHidden/>
                <w:sz w:val="24"/>
                <w:szCs w:val="24"/>
              </w:rPr>
              <w:t>4</w:t>
            </w:r>
            <w:r w:rsidR="0071102B" w:rsidRPr="00C62ABE">
              <w:rPr>
                <w:rFonts w:ascii="Times New Roman" w:hAnsi="Times New Roman" w:cs="Times New Roman"/>
                <w:noProof/>
                <w:webHidden/>
                <w:sz w:val="24"/>
                <w:szCs w:val="24"/>
              </w:rPr>
              <w:fldChar w:fldCharType="end"/>
            </w:r>
          </w:hyperlink>
        </w:p>
        <w:p w14:paraId="68C5B49E" w14:textId="6683D280" w:rsidR="0071102B" w:rsidRPr="00C62ABE" w:rsidRDefault="00000000">
          <w:pPr>
            <w:pStyle w:val="TOC1"/>
            <w:tabs>
              <w:tab w:val="left" w:pos="880"/>
            </w:tabs>
            <w:rPr>
              <w:rFonts w:ascii="Times New Roman" w:eastAsiaTheme="minorEastAsia" w:hAnsi="Times New Roman" w:cs="Times New Roman"/>
              <w:noProof/>
              <w:sz w:val="24"/>
              <w:szCs w:val="24"/>
              <w:lang w:eastAsia="lv-LV"/>
            </w:rPr>
          </w:pPr>
          <w:hyperlink w:anchor="_Toc148457864" w:history="1">
            <w:r w:rsidR="0071102B" w:rsidRPr="00C62ABE">
              <w:rPr>
                <w:rStyle w:val="Hyperlink"/>
                <w:rFonts w:ascii="Times New Roman" w:eastAsia="Times New Roman" w:hAnsi="Times New Roman" w:cs="Times New Roman"/>
                <w:noProof/>
                <w:sz w:val="24"/>
                <w:szCs w:val="24"/>
                <w:lang w:eastAsia="lv-LV"/>
              </w:rPr>
              <w:t>3.</w:t>
            </w:r>
            <w:r w:rsidR="0071102B" w:rsidRPr="00C62ABE">
              <w:rPr>
                <w:rFonts w:ascii="Times New Roman" w:eastAsiaTheme="minorEastAsia" w:hAnsi="Times New Roman" w:cs="Times New Roman"/>
                <w:noProof/>
                <w:sz w:val="24"/>
                <w:szCs w:val="24"/>
                <w:lang w:eastAsia="lv-LV"/>
              </w:rPr>
              <w:tab/>
            </w:r>
            <w:r w:rsidR="0071102B" w:rsidRPr="00C62ABE">
              <w:rPr>
                <w:rStyle w:val="Hyperlink"/>
                <w:rFonts w:ascii="Times New Roman" w:eastAsia="Times New Roman" w:hAnsi="Times New Roman" w:cs="Times New Roman"/>
                <w:noProof/>
                <w:sz w:val="24"/>
                <w:szCs w:val="24"/>
                <w:lang w:eastAsia="lv-LV"/>
              </w:rPr>
              <w:t>STRATĒĢISKĀS PLĀNOŠANAS KONTEKSTS</w:t>
            </w:r>
            <w:r w:rsidR="0071102B" w:rsidRPr="00C62ABE">
              <w:rPr>
                <w:rFonts w:ascii="Times New Roman" w:hAnsi="Times New Roman" w:cs="Times New Roman"/>
                <w:noProof/>
                <w:webHidden/>
                <w:sz w:val="24"/>
                <w:szCs w:val="24"/>
              </w:rPr>
              <w:tab/>
            </w:r>
            <w:r w:rsidR="0071102B" w:rsidRPr="00C62ABE">
              <w:rPr>
                <w:rFonts w:ascii="Times New Roman" w:hAnsi="Times New Roman" w:cs="Times New Roman"/>
                <w:noProof/>
                <w:webHidden/>
                <w:sz w:val="24"/>
                <w:szCs w:val="24"/>
              </w:rPr>
              <w:fldChar w:fldCharType="begin"/>
            </w:r>
            <w:r w:rsidR="0071102B" w:rsidRPr="00C62ABE">
              <w:rPr>
                <w:rFonts w:ascii="Times New Roman" w:hAnsi="Times New Roman" w:cs="Times New Roman"/>
                <w:noProof/>
                <w:webHidden/>
                <w:sz w:val="24"/>
                <w:szCs w:val="24"/>
              </w:rPr>
              <w:instrText xml:space="preserve"> PAGEREF _Toc148457864 \h </w:instrText>
            </w:r>
            <w:r w:rsidR="0071102B" w:rsidRPr="00C62ABE">
              <w:rPr>
                <w:rFonts w:ascii="Times New Roman" w:hAnsi="Times New Roman" w:cs="Times New Roman"/>
                <w:noProof/>
                <w:webHidden/>
                <w:sz w:val="24"/>
                <w:szCs w:val="24"/>
              </w:rPr>
            </w:r>
            <w:r w:rsidR="0071102B" w:rsidRPr="00C62ABE">
              <w:rPr>
                <w:rFonts w:ascii="Times New Roman" w:hAnsi="Times New Roman" w:cs="Times New Roman"/>
                <w:noProof/>
                <w:webHidden/>
                <w:sz w:val="24"/>
                <w:szCs w:val="24"/>
              </w:rPr>
              <w:fldChar w:fldCharType="separate"/>
            </w:r>
            <w:r w:rsidR="0071102B" w:rsidRPr="00C62ABE">
              <w:rPr>
                <w:rFonts w:ascii="Times New Roman" w:hAnsi="Times New Roman" w:cs="Times New Roman"/>
                <w:noProof/>
                <w:webHidden/>
                <w:sz w:val="24"/>
                <w:szCs w:val="24"/>
              </w:rPr>
              <w:t>5</w:t>
            </w:r>
            <w:r w:rsidR="0071102B" w:rsidRPr="00C62ABE">
              <w:rPr>
                <w:rFonts w:ascii="Times New Roman" w:hAnsi="Times New Roman" w:cs="Times New Roman"/>
                <w:noProof/>
                <w:webHidden/>
                <w:sz w:val="24"/>
                <w:szCs w:val="24"/>
              </w:rPr>
              <w:fldChar w:fldCharType="end"/>
            </w:r>
          </w:hyperlink>
        </w:p>
        <w:p w14:paraId="03AF0A43" w14:textId="0ACE91B1" w:rsidR="0071102B" w:rsidRPr="00C62ABE" w:rsidRDefault="00143BD1">
          <w:pPr>
            <w:pStyle w:val="TOC2"/>
            <w:rPr>
              <w:rFonts w:ascii="Times New Roman" w:eastAsiaTheme="minorEastAsia" w:hAnsi="Times New Roman" w:cs="Times New Roman"/>
              <w:noProof/>
              <w:sz w:val="24"/>
              <w:szCs w:val="24"/>
              <w:lang w:eastAsia="lv-LV"/>
            </w:rPr>
          </w:pPr>
          <w:r w:rsidRPr="00C62ABE">
            <w:t xml:space="preserve">3.1. </w:t>
          </w:r>
          <w:hyperlink w:anchor="_Toc148457865" w:history="1">
            <w:r w:rsidR="0071102B" w:rsidRPr="00C62ABE">
              <w:rPr>
                <w:rStyle w:val="Hyperlink"/>
                <w:rFonts w:ascii="Times New Roman" w:eastAsia="Times New Roman" w:hAnsi="Times New Roman" w:cs="Times New Roman"/>
                <w:noProof/>
                <w:sz w:val="24"/>
                <w:szCs w:val="24"/>
                <w:lang w:eastAsia="lv-LV"/>
              </w:rPr>
              <w:t>IZGLĪTĪBAS ATTĪSTĪBAS PAMATNOSTĀDNES 2021.-2027.GADAM</w:t>
            </w:r>
            <w:r w:rsidR="0071102B" w:rsidRPr="00C62ABE">
              <w:rPr>
                <w:rFonts w:ascii="Times New Roman" w:hAnsi="Times New Roman" w:cs="Times New Roman"/>
                <w:noProof/>
                <w:webHidden/>
                <w:sz w:val="24"/>
                <w:szCs w:val="24"/>
              </w:rPr>
              <w:tab/>
            </w:r>
            <w:r w:rsidR="0071102B" w:rsidRPr="00C62ABE">
              <w:rPr>
                <w:rFonts w:ascii="Times New Roman" w:hAnsi="Times New Roman" w:cs="Times New Roman"/>
                <w:noProof/>
                <w:webHidden/>
                <w:sz w:val="24"/>
                <w:szCs w:val="24"/>
              </w:rPr>
              <w:fldChar w:fldCharType="begin"/>
            </w:r>
            <w:r w:rsidR="0071102B" w:rsidRPr="00C62ABE">
              <w:rPr>
                <w:rFonts w:ascii="Times New Roman" w:hAnsi="Times New Roman" w:cs="Times New Roman"/>
                <w:noProof/>
                <w:webHidden/>
                <w:sz w:val="24"/>
                <w:szCs w:val="24"/>
              </w:rPr>
              <w:instrText xml:space="preserve"> PAGEREF _Toc148457865 \h </w:instrText>
            </w:r>
            <w:r w:rsidR="0071102B" w:rsidRPr="00C62ABE">
              <w:rPr>
                <w:rFonts w:ascii="Times New Roman" w:hAnsi="Times New Roman" w:cs="Times New Roman"/>
                <w:noProof/>
                <w:webHidden/>
                <w:sz w:val="24"/>
                <w:szCs w:val="24"/>
              </w:rPr>
            </w:r>
            <w:r w:rsidR="0071102B" w:rsidRPr="00C62ABE">
              <w:rPr>
                <w:rFonts w:ascii="Times New Roman" w:hAnsi="Times New Roman" w:cs="Times New Roman"/>
                <w:noProof/>
                <w:webHidden/>
                <w:sz w:val="24"/>
                <w:szCs w:val="24"/>
              </w:rPr>
              <w:fldChar w:fldCharType="separate"/>
            </w:r>
            <w:r w:rsidR="0071102B" w:rsidRPr="00C62ABE">
              <w:rPr>
                <w:rFonts w:ascii="Times New Roman" w:hAnsi="Times New Roman" w:cs="Times New Roman"/>
                <w:noProof/>
                <w:webHidden/>
                <w:sz w:val="24"/>
                <w:szCs w:val="24"/>
              </w:rPr>
              <w:t>5</w:t>
            </w:r>
            <w:r w:rsidR="0071102B" w:rsidRPr="00C62ABE">
              <w:rPr>
                <w:rFonts w:ascii="Times New Roman" w:hAnsi="Times New Roman" w:cs="Times New Roman"/>
                <w:noProof/>
                <w:webHidden/>
                <w:sz w:val="24"/>
                <w:szCs w:val="24"/>
              </w:rPr>
              <w:fldChar w:fldCharType="end"/>
            </w:r>
          </w:hyperlink>
        </w:p>
        <w:p w14:paraId="6D295F4A" w14:textId="10434B06" w:rsidR="0071102B" w:rsidRPr="00C62ABE" w:rsidRDefault="00143BD1">
          <w:pPr>
            <w:pStyle w:val="TOC2"/>
            <w:rPr>
              <w:rFonts w:ascii="Times New Roman" w:eastAsiaTheme="minorEastAsia" w:hAnsi="Times New Roman" w:cs="Times New Roman"/>
              <w:noProof/>
              <w:sz w:val="24"/>
              <w:szCs w:val="24"/>
              <w:lang w:eastAsia="lv-LV"/>
            </w:rPr>
          </w:pPr>
          <w:r w:rsidRPr="00C62ABE">
            <w:t xml:space="preserve">3.2. </w:t>
          </w:r>
          <w:hyperlink w:anchor="_Toc148457866" w:history="1">
            <w:r w:rsidR="0071102B" w:rsidRPr="00C62ABE">
              <w:rPr>
                <w:rStyle w:val="Hyperlink"/>
                <w:rFonts w:ascii="Times New Roman" w:hAnsi="Times New Roman" w:cs="Times New Roman"/>
                <w:noProof/>
                <w:sz w:val="24"/>
                <w:szCs w:val="24"/>
              </w:rPr>
              <w:t>ĀDAŽU NOVADA ILGTSPĒJĪGAS ATTĪSTĪBAS STRATĒĢIJA 2013-2037 (2021.gada aktualizācija)</w:t>
            </w:r>
            <w:r w:rsidR="0071102B" w:rsidRPr="00C62ABE">
              <w:rPr>
                <w:rFonts w:ascii="Times New Roman" w:hAnsi="Times New Roman" w:cs="Times New Roman"/>
                <w:noProof/>
                <w:webHidden/>
                <w:sz w:val="24"/>
                <w:szCs w:val="24"/>
              </w:rPr>
              <w:tab/>
            </w:r>
            <w:r w:rsidR="0071102B" w:rsidRPr="00C62ABE">
              <w:rPr>
                <w:rFonts w:ascii="Times New Roman" w:hAnsi="Times New Roman" w:cs="Times New Roman"/>
                <w:noProof/>
                <w:webHidden/>
                <w:sz w:val="24"/>
                <w:szCs w:val="24"/>
              </w:rPr>
              <w:fldChar w:fldCharType="begin"/>
            </w:r>
            <w:r w:rsidR="0071102B" w:rsidRPr="00C62ABE">
              <w:rPr>
                <w:rFonts w:ascii="Times New Roman" w:hAnsi="Times New Roman" w:cs="Times New Roman"/>
                <w:noProof/>
                <w:webHidden/>
                <w:sz w:val="24"/>
                <w:szCs w:val="24"/>
              </w:rPr>
              <w:instrText xml:space="preserve"> PAGEREF _Toc148457866 \h </w:instrText>
            </w:r>
            <w:r w:rsidR="0071102B" w:rsidRPr="00C62ABE">
              <w:rPr>
                <w:rFonts w:ascii="Times New Roman" w:hAnsi="Times New Roman" w:cs="Times New Roman"/>
                <w:noProof/>
                <w:webHidden/>
                <w:sz w:val="24"/>
                <w:szCs w:val="24"/>
              </w:rPr>
            </w:r>
            <w:r w:rsidR="0071102B" w:rsidRPr="00C62ABE">
              <w:rPr>
                <w:rFonts w:ascii="Times New Roman" w:hAnsi="Times New Roman" w:cs="Times New Roman"/>
                <w:noProof/>
                <w:webHidden/>
                <w:sz w:val="24"/>
                <w:szCs w:val="24"/>
              </w:rPr>
              <w:fldChar w:fldCharType="separate"/>
            </w:r>
            <w:r w:rsidR="0071102B" w:rsidRPr="00C62ABE">
              <w:rPr>
                <w:rFonts w:ascii="Times New Roman" w:hAnsi="Times New Roman" w:cs="Times New Roman"/>
                <w:noProof/>
                <w:webHidden/>
                <w:sz w:val="24"/>
                <w:szCs w:val="24"/>
              </w:rPr>
              <w:t>6</w:t>
            </w:r>
            <w:r w:rsidR="0071102B" w:rsidRPr="00C62ABE">
              <w:rPr>
                <w:rFonts w:ascii="Times New Roman" w:hAnsi="Times New Roman" w:cs="Times New Roman"/>
                <w:noProof/>
                <w:webHidden/>
                <w:sz w:val="24"/>
                <w:szCs w:val="24"/>
              </w:rPr>
              <w:fldChar w:fldCharType="end"/>
            </w:r>
          </w:hyperlink>
        </w:p>
        <w:p w14:paraId="67398780" w14:textId="049E805F" w:rsidR="0071102B" w:rsidRPr="00C62ABE" w:rsidRDefault="00143BD1">
          <w:pPr>
            <w:pStyle w:val="TOC2"/>
            <w:rPr>
              <w:rFonts w:ascii="Times New Roman" w:eastAsiaTheme="minorEastAsia" w:hAnsi="Times New Roman" w:cs="Times New Roman"/>
              <w:noProof/>
              <w:sz w:val="24"/>
              <w:szCs w:val="24"/>
              <w:lang w:eastAsia="lv-LV"/>
            </w:rPr>
          </w:pPr>
          <w:r w:rsidRPr="00C62ABE">
            <w:t xml:space="preserve">3.3. </w:t>
          </w:r>
          <w:hyperlink w:anchor="_Toc148457867" w:history="1">
            <w:r w:rsidR="0071102B" w:rsidRPr="00C62ABE">
              <w:rPr>
                <w:rStyle w:val="Hyperlink"/>
                <w:rFonts w:ascii="Times New Roman" w:eastAsia="Times New Roman" w:hAnsi="Times New Roman" w:cs="Times New Roman"/>
                <w:noProof/>
                <w:sz w:val="24"/>
                <w:szCs w:val="24"/>
                <w:lang w:eastAsia="lv-LV"/>
              </w:rPr>
              <w:t>ĀDAŽU NOVADA ATTĪSTĪBAS PROGRAMMA 2021.-2027. GADAM</w:t>
            </w:r>
            <w:r w:rsidR="0071102B" w:rsidRPr="00C62ABE">
              <w:rPr>
                <w:rFonts w:ascii="Times New Roman" w:hAnsi="Times New Roman" w:cs="Times New Roman"/>
                <w:noProof/>
                <w:webHidden/>
                <w:sz w:val="24"/>
                <w:szCs w:val="24"/>
              </w:rPr>
              <w:tab/>
            </w:r>
            <w:r w:rsidR="0071102B" w:rsidRPr="00C62ABE">
              <w:rPr>
                <w:rFonts w:ascii="Times New Roman" w:hAnsi="Times New Roman" w:cs="Times New Roman"/>
                <w:noProof/>
                <w:webHidden/>
                <w:sz w:val="24"/>
                <w:szCs w:val="24"/>
              </w:rPr>
              <w:fldChar w:fldCharType="begin"/>
            </w:r>
            <w:r w:rsidR="0071102B" w:rsidRPr="00C62ABE">
              <w:rPr>
                <w:rFonts w:ascii="Times New Roman" w:hAnsi="Times New Roman" w:cs="Times New Roman"/>
                <w:noProof/>
                <w:webHidden/>
                <w:sz w:val="24"/>
                <w:szCs w:val="24"/>
              </w:rPr>
              <w:instrText xml:space="preserve"> PAGEREF _Toc148457867 \h </w:instrText>
            </w:r>
            <w:r w:rsidR="0071102B" w:rsidRPr="00C62ABE">
              <w:rPr>
                <w:rFonts w:ascii="Times New Roman" w:hAnsi="Times New Roman" w:cs="Times New Roman"/>
                <w:noProof/>
                <w:webHidden/>
                <w:sz w:val="24"/>
                <w:szCs w:val="24"/>
              </w:rPr>
            </w:r>
            <w:r w:rsidR="0071102B" w:rsidRPr="00C62ABE">
              <w:rPr>
                <w:rFonts w:ascii="Times New Roman" w:hAnsi="Times New Roman" w:cs="Times New Roman"/>
                <w:noProof/>
                <w:webHidden/>
                <w:sz w:val="24"/>
                <w:szCs w:val="24"/>
              </w:rPr>
              <w:fldChar w:fldCharType="separate"/>
            </w:r>
            <w:r w:rsidR="0071102B" w:rsidRPr="00C62ABE">
              <w:rPr>
                <w:rFonts w:ascii="Times New Roman" w:hAnsi="Times New Roman" w:cs="Times New Roman"/>
                <w:noProof/>
                <w:webHidden/>
                <w:sz w:val="24"/>
                <w:szCs w:val="24"/>
              </w:rPr>
              <w:t>6</w:t>
            </w:r>
            <w:r w:rsidR="0071102B" w:rsidRPr="00C62ABE">
              <w:rPr>
                <w:rFonts w:ascii="Times New Roman" w:hAnsi="Times New Roman" w:cs="Times New Roman"/>
                <w:noProof/>
                <w:webHidden/>
                <w:sz w:val="24"/>
                <w:szCs w:val="24"/>
              </w:rPr>
              <w:fldChar w:fldCharType="end"/>
            </w:r>
          </w:hyperlink>
        </w:p>
        <w:p w14:paraId="25102FD0" w14:textId="3DF64E66" w:rsidR="0071102B" w:rsidRPr="00C62ABE" w:rsidRDefault="00000000">
          <w:pPr>
            <w:pStyle w:val="TOC1"/>
            <w:tabs>
              <w:tab w:val="left" w:pos="880"/>
            </w:tabs>
            <w:rPr>
              <w:rFonts w:ascii="Times New Roman" w:eastAsiaTheme="minorEastAsia" w:hAnsi="Times New Roman" w:cs="Times New Roman"/>
              <w:noProof/>
              <w:sz w:val="24"/>
              <w:szCs w:val="24"/>
              <w:lang w:eastAsia="lv-LV"/>
            </w:rPr>
          </w:pPr>
          <w:hyperlink w:anchor="_Toc148457868" w:history="1">
            <w:r w:rsidR="0071102B" w:rsidRPr="00C62ABE">
              <w:rPr>
                <w:rStyle w:val="Hyperlink"/>
                <w:rFonts w:ascii="Times New Roman" w:hAnsi="Times New Roman" w:cs="Times New Roman"/>
                <w:noProof/>
                <w:sz w:val="24"/>
                <w:szCs w:val="24"/>
              </w:rPr>
              <w:t>4.</w:t>
            </w:r>
            <w:r w:rsidR="0071102B" w:rsidRPr="00C62ABE">
              <w:rPr>
                <w:rFonts w:ascii="Times New Roman" w:eastAsiaTheme="minorEastAsia" w:hAnsi="Times New Roman" w:cs="Times New Roman"/>
                <w:noProof/>
                <w:sz w:val="24"/>
                <w:szCs w:val="24"/>
                <w:lang w:eastAsia="lv-LV"/>
              </w:rPr>
              <w:tab/>
            </w:r>
            <w:r w:rsidR="0071102B" w:rsidRPr="00C62ABE">
              <w:rPr>
                <w:rStyle w:val="Hyperlink"/>
                <w:rFonts w:ascii="Times New Roman" w:hAnsi="Times New Roman" w:cs="Times New Roman"/>
                <w:noProof/>
                <w:sz w:val="24"/>
                <w:szCs w:val="24"/>
              </w:rPr>
              <w:t>KPII STRATĒĢISKIE ATTĪSTĪBAS VIRZIENI 2023.-2027. GADAM</w:t>
            </w:r>
            <w:r w:rsidR="0071102B" w:rsidRPr="00C62ABE">
              <w:rPr>
                <w:rFonts w:ascii="Times New Roman" w:hAnsi="Times New Roman" w:cs="Times New Roman"/>
                <w:noProof/>
                <w:webHidden/>
                <w:sz w:val="24"/>
                <w:szCs w:val="24"/>
              </w:rPr>
              <w:tab/>
            </w:r>
            <w:r w:rsidR="0071102B" w:rsidRPr="00C62ABE">
              <w:rPr>
                <w:rFonts w:ascii="Times New Roman" w:hAnsi="Times New Roman" w:cs="Times New Roman"/>
                <w:noProof/>
                <w:webHidden/>
                <w:sz w:val="24"/>
                <w:szCs w:val="24"/>
              </w:rPr>
              <w:fldChar w:fldCharType="begin"/>
            </w:r>
            <w:r w:rsidR="0071102B" w:rsidRPr="00C62ABE">
              <w:rPr>
                <w:rFonts w:ascii="Times New Roman" w:hAnsi="Times New Roman" w:cs="Times New Roman"/>
                <w:noProof/>
                <w:webHidden/>
                <w:sz w:val="24"/>
                <w:szCs w:val="24"/>
              </w:rPr>
              <w:instrText xml:space="preserve"> PAGEREF _Toc148457868 \h </w:instrText>
            </w:r>
            <w:r w:rsidR="0071102B" w:rsidRPr="00C62ABE">
              <w:rPr>
                <w:rFonts w:ascii="Times New Roman" w:hAnsi="Times New Roman" w:cs="Times New Roman"/>
                <w:noProof/>
                <w:webHidden/>
                <w:sz w:val="24"/>
                <w:szCs w:val="24"/>
              </w:rPr>
            </w:r>
            <w:r w:rsidR="0071102B" w:rsidRPr="00C62ABE">
              <w:rPr>
                <w:rFonts w:ascii="Times New Roman" w:hAnsi="Times New Roman" w:cs="Times New Roman"/>
                <w:noProof/>
                <w:webHidden/>
                <w:sz w:val="24"/>
                <w:szCs w:val="24"/>
              </w:rPr>
              <w:fldChar w:fldCharType="separate"/>
            </w:r>
            <w:r w:rsidR="0071102B" w:rsidRPr="00C62ABE">
              <w:rPr>
                <w:rFonts w:ascii="Times New Roman" w:hAnsi="Times New Roman" w:cs="Times New Roman"/>
                <w:noProof/>
                <w:webHidden/>
                <w:sz w:val="24"/>
                <w:szCs w:val="24"/>
              </w:rPr>
              <w:t>7</w:t>
            </w:r>
            <w:r w:rsidR="0071102B" w:rsidRPr="00C62ABE">
              <w:rPr>
                <w:rFonts w:ascii="Times New Roman" w:hAnsi="Times New Roman" w:cs="Times New Roman"/>
                <w:noProof/>
                <w:webHidden/>
                <w:sz w:val="24"/>
                <w:szCs w:val="24"/>
              </w:rPr>
              <w:fldChar w:fldCharType="end"/>
            </w:r>
          </w:hyperlink>
        </w:p>
        <w:p w14:paraId="79071121" w14:textId="729DB252" w:rsidR="0071102B" w:rsidRPr="00C62ABE" w:rsidRDefault="00000000">
          <w:pPr>
            <w:pStyle w:val="TOC1"/>
            <w:tabs>
              <w:tab w:val="left" w:pos="880"/>
            </w:tabs>
            <w:rPr>
              <w:rFonts w:ascii="Times New Roman" w:eastAsiaTheme="minorEastAsia" w:hAnsi="Times New Roman" w:cs="Times New Roman"/>
              <w:noProof/>
              <w:sz w:val="24"/>
              <w:szCs w:val="24"/>
              <w:lang w:eastAsia="lv-LV"/>
            </w:rPr>
          </w:pPr>
          <w:hyperlink w:anchor="_Toc148457869" w:history="1">
            <w:r w:rsidR="0071102B" w:rsidRPr="00C62ABE">
              <w:rPr>
                <w:rStyle w:val="Hyperlink"/>
                <w:rFonts w:ascii="Times New Roman" w:hAnsi="Times New Roman" w:cs="Times New Roman"/>
                <w:noProof/>
                <w:sz w:val="24"/>
                <w:szCs w:val="24"/>
              </w:rPr>
              <w:t>5.</w:t>
            </w:r>
            <w:r w:rsidR="0071102B" w:rsidRPr="00C62ABE">
              <w:rPr>
                <w:rFonts w:ascii="Times New Roman" w:eastAsiaTheme="minorEastAsia" w:hAnsi="Times New Roman" w:cs="Times New Roman"/>
                <w:noProof/>
                <w:sz w:val="24"/>
                <w:szCs w:val="24"/>
                <w:lang w:eastAsia="lv-LV"/>
              </w:rPr>
              <w:tab/>
            </w:r>
            <w:r w:rsidR="0071102B" w:rsidRPr="00C62ABE">
              <w:rPr>
                <w:rStyle w:val="Hyperlink"/>
                <w:rFonts w:ascii="Times New Roman" w:hAnsi="Times New Roman" w:cs="Times New Roman"/>
                <w:noProof/>
                <w:sz w:val="24"/>
                <w:szCs w:val="24"/>
              </w:rPr>
              <w:t>MĒRĶIS UN ATTĪSTĪBAS PRIORITĀTES</w:t>
            </w:r>
            <w:r w:rsidR="0071102B" w:rsidRPr="00C62ABE">
              <w:rPr>
                <w:rFonts w:ascii="Times New Roman" w:hAnsi="Times New Roman" w:cs="Times New Roman"/>
                <w:noProof/>
                <w:webHidden/>
                <w:sz w:val="24"/>
                <w:szCs w:val="24"/>
              </w:rPr>
              <w:tab/>
            </w:r>
            <w:r w:rsidR="0071102B" w:rsidRPr="00C62ABE">
              <w:rPr>
                <w:rFonts w:ascii="Times New Roman" w:hAnsi="Times New Roman" w:cs="Times New Roman"/>
                <w:noProof/>
                <w:webHidden/>
                <w:sz w:val="24"/>
                <w:szCs w:val="24"/>
              </w:rPr>
              <w:fldChar w:fldCharType="begin"/>
            </w:r>
            <w:r w:rsidR="0071102B" w:rsidRPr="00C62ABE">
              <w:rPr>
                <w:rFonts w:ascii="Times New Roman" w:hAnsi="Times New Roman" w:cs="Times New Roman"/>
                <w:noProof/>
                <w:webHidden/>
                <w:sz w:val="24"/>
                <w:szCs w:val="24"/>
              </w:rPr>
              <w:instrText xml:space="preserve"> PAGEREF _Toc148457869 \h </w:instrText>
            </w:r>
            <w:r w:rsidR="0071102B" w:rsidRPr="00C62ABE">
              <w:rPr>
                <w:rFonts w:ascii="Times New Roman" w:hAnsi="Times New Roman" w:cs="Times New Roman"/>
                <w:noProof/>
                <w:webHidden/>
                <w:sz w:val="24"/>
                <w:szCs w:val="24"/>
              </w:rPr>
            </w:r>
            <w:r w:rsidR="0071102B" w:rsidRPr="00C62ABE">
              <w:rPr>
                <w:rFonts w:ascii="Times New Roman" w:hAnsi="Times New Roman" w:cs="Times New Roman"/>
                <w:noProof/>
                <w:webHidden/>
                <w:sz w:val="24"/>
                <w:szCs w:val="24"/>
              </w:rPr>
              <w:fldChar w:fldCharType="separate"/>
            </w:r>
            <w:r w:rsidR="0071102B" w:rsidRPr="00C62ABE">
              <w:rPr>
                <w:rFonts w:ascii="Times New Roman" w:hAnsi="Times New Roman" w:cs="Times New Roman"/>
                <w:noProof/>
                <w:webHidden/>
                <w:sz w:val="24"/>
                <w:szCs w:val="24"/>
              </w:rPr>
              <w:t>8</w:t>
            </w:r>
            <w:r w:rsidR="0071102B" w:rsidRPr="00C62ABE">
              <w:rPr>
                <w:rFonts w:ascii="Times New Roman" w:hAnsi="Times New Roman" w:cs="Times New Roman"/>
                <w:noProof/>
                <w:webHidden/>
                <w:sz w:val="24"/>
                <w:szCs w:val="24"/>
              </w:rPr>
              <w:fldChar w:fldCharType="end"/>
            </w:r>
          </w:hyperlink>
        </w:p>
        <w:p w14:paraId="1F2925A3" w14:textId="0FFD9F44" w:rsidR="0071102B" w:rsidRPr="00C62ABE" w:rsidRDefault="00000000">
          <w:pPr>
            <w:pStyle w:val="TOC1"/>
            <w:tabs>
              <w:tab w:val="left" w:pos="880"/>
            </w:tabs>
            <w:rPr>
              <w:rFonts w:ascii="Times New Roman" w:eastAsiaTheme="minorEastAsia" w:hAnsi="Times New Roman" w:cs="Times New Roman"/>
              <w:noProof/>
              <w:sz w:val="24"/>
              <w:szCs w:val="24"/>
              <w:lang w:eastAsia="lv-LV"/>
            </w:rPr>
          </w:pPr>
          <w:hyperlink w:anchor="_Toc148457870" w:history="1">
            <w:r w:rsidR="0071102B" w:rsidRPr="00C62ABE">
              <w:rPr>
                <w:rStyle w:val="Hyperlink"/>
                <w:rFonts w:ascii="Times New Roman" w:eastAsia="Times New Roman" w:hAnsi="Times New Roman" w:cs="Times New Roman"/>
                <w:noProof/>
                <w:sz w:val="24"/>
                <w:szCs w:val="24"/>
                <w:lang w:eastAsia="lv-LV"/>
              </w:rPr>
              <w:t>6.</w:t>
            </w:r>
            <w:r w:rsidR="0071102B" w:rsidRPr="00C62ABE">
              <w:rPr>
                <w:rFonts w:ascii="Times New Roman" w:eastAsiaTheme="minorEastAsia" w:hAnsi="Times New Roman" w:cs="Times New Roman"/>
                <w:noProof/>
                <w:sz w:val="24"/>
                <w:szCs w:val="24"/>
                <w:lang w:eastAsia="lv-LV"/>
              </w:rPr>
              <w:tab/>
            </w:r>
            <w:r w:rsidR="0071102B" w:rsidRPr="00C62ABE">
              <w:rPr>
                <w:rStyle w:val="Hyperlink"/>
                <w:rFonts w:ascii="Times New Roman" w:eastAsia="Times New Roman" w:hAnsi="Times New Roman" w:cs="Times New Roman"/>
                <w:noProof/>
                <w:sz w:val="24"/>
                <w:szCs w:val="24"/>
                <w:lang w:eastAsia="lv-LV"/>
              </w:rPr>
              <w:t>UZDEVUMI UN SASNIEDZAMIE REZULTĀTI</w:t>
            </w:r>
            <w:r w:rsidR="0071102B" w:rsidRPr="00C62ABE">
              <w:rPr>
                <w:rFonts w:ascii="Times New Roman" w:hAnsi="Times New Roman" w:cs="Times New Roman"/>
                <w:noProof/>
                <w:webHidden/>
                <w:sz w:val="24"/>
                <w:szCs w:val="24"/>
              </w:rPr>
              <w:tab/>
            </w:r>
            <w:r w:rsidR="0071102B" w:rsidRPr="00C62ABE">
              <w:rPr>
                <w:rFonts w:ascii="Times New Roman" w:hAnsi="Times New Roman" w:cs="Times New Roman"/>
                <w:noProof/>
                <w:webHidden/>
                <w:sz w:val="24"/>
                <w:szCs w:val="24"/>
              </w:rPr>
              <w:fldChar w:fldCharType="begin"/>
            </w:r>
            <w:r w:rsidR="0071102B" w:rsidRPr="00C62ABE">
              <w:rPr>
                <w:rFonts w:ascii="Times New Roman" w:hAnsi="Times New Roman" w:cs="Times New Roman"/>
                <w:noProof/>
                <w:webHidden/>
                <w:sz w:val="24"/>
                <w:szCs w:val="24"/>
              </w:rPr>
              <w:instrText xml:space="preserve"> PAGEREF _Toc148457870 \h </w:instrText>
            </w:r>
            <w:r w:rsidR="0071102B" w:rsidRPr="00C62ABE">
              <w:rPr>
                <w:rFonts w:ascii="Times New Roman" w:hAnsi="Times New Roman" w:cs="Times New Roman"/>
                <w:noProof/>
                <w:webHidden/>
                <w:sz w:val="24"/>
                <w:szCs w:val="24"/>
              </w:rPr>
            </w:r>
            <w:r w:rsidR="0071102B" w:rsidRPr="00C62ABE">
              <w:rPr>
                <w:rFonts w:ascii="Times New Roman" w:hAnsi="Times New Roman" w:cs="Times New Roman"/>
                <w:noProof/>
                <w:webHidden/>
                <w:sz w:val="24"/>
                <w:szCs w:val="24"/>
              </w:rPr>
              <w:fldChar w:fldCharType="separate"/>
            </w:r>
            <w:r w:rsidR="0071102B" w:rsidRPr="00C62ABE">
              <w:rPr>
                <w:rFonts w:ascii="Times New Roman" w:hAnsi="Times New Roman" w:cs="Times New Roman"/>
                <w:noProof/>
                <w:webHidden/>
                <w:sz w:val="24"/>
                <w:szCs w:val="24"/>
              </w:rPr>
              <w:t>8</w:t>
            </w:r>
            <w:r w:rsidR="0071102B" w:rsidRPr="00C62ABE">
              <w:rPr>
                <w:rFonts w:ascii="Times New Roman" w:hAnsi="Times New Roman" w:cs="Times New Roman"/>
                <w:noProof/>
                <w:webHidden/>
                <w:sz w:val="24"/>
                <w:szCs w:val="24"/>
              </w:rPr>
              <w:fldChar w:fldCharType="end"/>
            </w:r>
          </w:hyperlink>
        </w:p>
        <w:p w14:paraId="0895A16E" w14:textId="097BE7F4" w:rsidR="0071102B" w:rsidRPr="00C62ABE" w:rsidRDefault="00143BD1">
          <w:pPr>
            <w:pStyle w:val="TOC3"/>
            <w:rPr>
              <w:rFonts w:ascii="Times New Roman" w:eastAsiaTheme="minorEastAsia" w:hAnsi="Times New Roman" w:cs="Times New Roman"/>
              <w:noProof/>
              <w:sz w:val="24"/>
              <w:szCs w:val="24"/>
              <w:lang w:eastAsia="lv-LV"/>
            </w:rPr>
          </w:pPr>
          <w:r w:rsidRPr="00C62ABE">
            <w:t xml:space="preserve">6.1. </w:t>
          </w:r>
          <w:hyperlink w:anchor="_Toc148457871" w:history="1">
            <w:r w:rsidR="0071102B" w:rsidRPr="00C62ABE">
              <w:rPr>
                <w:rStyle w:val="Hyperlink"/>
                <w:rFonts w:ascii="Times New Roman" w:hAnsi="Times New Roman" w:cs="Times New Roman"/>
                <w:noProof/>
                <w:sz w:val="24"/>
                <w:szCs w:val="24"/>
              </w:rPr>
              <w:t>1.joma “Atbilstība mērķiem”</w:t>
            </w:r>
            <w:r w:rsidR="0071102B" w:rsidRPr="00C62ABE">
              <w:rPr>
                <w:rFonts w:ascii="Times New Roman" w:hAnsi="Times New Roman" w:cs="Times New Roman"/>
                <w:noProof/>
                <w:webHidden/>
                <w:sz w:val="24"/>
                <w:szCs w:val="24"/>
              </w:rPr>
              <w:tab/>
            </w:r>
            <w:r w:rsidR="0071102B" w:rsidRPr="00C62ABE">
              <w:rPr>
                <w:rFonts w:ascii="Times New Roman" w:hAnsi="Times New Roman" w:cs="Times New Roman"/>
                <w:noProof/>
                <w:webHidden/>
                <w:sz w:val="24"/>
                <w:szCs w:val="24"/>
              </w:rPr>
              <w:fldChar w:fldCharType="begin"/>
            </w:r>
            <w:r w:rsidR="0071102B" w:rsidRPr="00C62ABE">
              <w:rPr>
                <w:rFonts w:ascii="Times New Roman" w:hAnsi="Times New Roman" w:cs="Times New Roman"/>
                <w:noProof/>
                <w:webHidden/>
                <w:sz w:val="24"/>
                <w:szCs w:val="24"/>
              </w:rPr>
              <w:instrText xml:space="preserve"> PAGEREF _Toc148457871 \h </w:instrText>
            </w:r>
            <w:r w:rsidR="0071102B" w:rsidRPr="00C62ABE">
              <w:rPr>
                <w:rFonts w:ascii="Times New Roman" w:hAnsi="Times New Roman" w:cs="Times New Roman"/>
                <w:noProof/>
                <w:webHidden/>
                <w:sz w:val="24"/>
                <w:szCs w:val="24"/>
              </w:rPr>
            </w:r>
            <w:r w:rsidR="0071102B" w:rsidRPr="00C62ABE">
              <w:rPr>
                <w:rFonts w:ascii="Times New Roman" w:hAnsi="Times New Roman" w:cs="Times New Roman"/>
                <w:noProof/>
                <w:webHidden/>
                <w:sz w:val="24"/>
                <w:szCs w:val="24"/>
              </w:rPr>
              <w:fldChar w:fldCharType="separate"/>
            </w:r>
            <w:r w:rsidR="0071102B" w:rsidRPr="00C62ABE">
              <w:rPr>
                <w:rFonts w:ascii="Times New Roman" w:hAnsi="Times New Roman" w:cs="Times New Roman"/>
                <w:noProof/>
                <w:webHidden/>
                <w:sz w:val="24"/>
                <w:szCs w:val="24"/>
              </w:rPr>
              <w:t>8</w:t>
            </w:r>
            <w:r w:rsidR="0071102B" w:rsidRPr="00C62ABE">
              <w:rPr>
                <w:rFonts w:ascii="Times New Roman" w:hAnsi="Times New Roman" w:cs="Times New Roman"/>
                <w:noProof/>
                <w:webHidden/>
                <w:sz w:val="24"/>
                <w:szCs w:val="24"/>
              </w:rPr>
              <w:fldChar w:fldCharType="end"/>
            </w:r>
          </w:hyperlink>
        </w:p>
        <w:p w14:paraId="6F5EA9D0" w14:textId="6D90B374" w:rsidR="0071102B" w:rsidRPr="00C62ABE" w:rsidRDefault="00143BD1">
          <w:pPr>
            <w:pStyle w:val="TOC3"/>
            <w:rPr>
              <w:rFonts w:ascii="Times New Roman" w:eastAsiaTheme="minorEastAsia" w:hAnsi="Times New Roman" w:cs="Times New Roman"/>
              <w:noProof/>
              <w:sz w:val="24"/>
              <w:szCs w:val="24"/>
              <w:lang w:eastAsia="lv-LV"/>
            </w:rPr>
          </w:pPr>
          <w:r w:rsidRPr="00C62ABE">
            <w:t xml:space="preserve">6.2. </w:t>
          </w:r>
          <w:hyperlink w:anchor="_Toc148457872" w:history="1">
            <w:r w:rsidR="0071102B" w:rsidRPr="00C62ABE">
              <w:rPr>
                <w:rStyle w:val="Hyperlink"/>
                <w:rFonts w:ascii="Times New Roman" w:hAnsi="Times New Roman" w:cs="Times New Roman"/>
                <w:noProof/>
                <w:sz w:val="24"/>
                <w:szCs w:val="24"/>
              </w:rPr>
              <w:t>2.  joma  “Kvalitatīvas  mācības”</w:t>
            </w:r>
            <w:r w:rsidR="0071102B" w:rsidRPr="00C62ABE">
              <w:rPr>
                <w:rFonts w:ascii="Times New Roman" w:hAnsi="Times New Roman" w:cs="Times New Roman"/>
                <w:noProof/>
                <w:webHidden/>
                <w:sz w:val="24"/>
                <w:szCs w:val="24"/>
              </w:rPr>
              <w:tab/>
            </w:r>
            <w:r w:rsidR="0071102B" w:rsidRPr="00C62ABE">
              <w:rPr>
                <w:rFonts w:ascii="Times New Roman" w:hAnsi="Times New Roman" w:cs="Times New Roman"/>
                <w:noProof/>
                <w:webHidden/>
                <w:sz w:val="24"/>
                <w:szCs w:val="24"/>
              </w:rPr>
              <w:fldChar w:fldCharType="begin"/>
            </w:r>
            <w:r w:rsidR="0071102B" w:rsidRPr="00C62ABE">
              <w:rPr>
                <w:rFonts w:ascii="Times New Roman" w:hAnsi="Times New Roman" w:cs="Times New Roman"/>
                <w:noProof/>
                <w:webHidden/>
                <w:sz w:val="24"/>
                <w:szCs w:val="24"/>
              </w:rPr>
              <w:instrText xml:space="preserve"> PAGEREF _Toc148457872 \h </w:instrText>
            </w:r>
            <w:r w:rsidR="0071102B" w:rsidRPr="00C62ABE">
              <w:rPr>
                <w:rFonts w:ascii="Times New Roman" w:hAnsi="Times New Roman" w:cs="Times New Roman"/>
                <w:noProof/>
                <w:webHidden/>
                <w:sz w:val="24"/>
                <w:szCs w:val="24"/>
              </w:rPr>
            </w:r>
            <w:r w:rsidR="0071102B" w:rsidRPr="00C62ABE">
              <w:rPr>
                <w:rFonts w:ascii="Times New Roman" w:hAnsi="Times New Roman" w:cs="Times New Roman"/>
                <w:noProof/>
                <w:webHidden/>
                <w:sz w:val="24"/>
                <w:szCs w:val="24"/>
              </w:rPr>
              <w:fldChar w:fldCharType="separate"/>
            </w:r>
            <w:r w:rsidR="0071102B" w:rsidRPr="00C62ABE">
              <w:rPr>
                <w:rFonts w:ascii="Times New Roman" w:hAnsi="Times New Roman" w:cs="Times New Roman"/>
                <w:noProof/>
                <w:webHidden/>
                <w:sz w:val="24"/>
                <w:szCs w:val="24"/>
              </w:rPr>
              <w:t>10</w:t>
            </w:r>
            <w:r w:rsidR="0071102B" w:rsidRPr="00C62ABE">
              <w:rPr>
                <w:rFonts w:ascii="Times New Roman" w:hAnsi="Times New Roman" w:cs="Times New Roman"/>
                <w:noProof/>
                <w:webHidden/>
                <w:sz w:val="24"/>
                <w:szCs w:val="24"/>
              </w:rPr>
              <w:fldChar w:fldCharType="end"/>
            </w:r>
          </w:hyperlink>
        </w:p>
        <w:p w14:paraId="1DA57AE3" w14:textId="2CCF8248" w:rsidR="0071102B" w:rsidRPr="00C62ABE" w:rsidRDefault="00143BD1">
          <w:pPr>
            <w:pStyle w:val="TOC3"/>
            <w:rPr>
              <w:rFonts w:ascii="Times New Roman" w:eastAsiaTheme="minorEastAsia" w:hAnsi="Times New Roman" w:cs="Times New Roman"/>
              <w:noProof/>
              <w:sz w:val="24"/>
              <w:szCs w:val="24"/>
              <w:lang w:eastAsia="lv-LV"/>
            </w:rPr>
          </w:pPr>
          <w:r w:rsidRPr="00C62ABE">
            <w:t xml:space="preserve">6.3. </w:t>
          </w:r>
          <w:hyperlink w:anchor="_Toc148457873" w:history="1">
            <w:r w:rsidR="0071102B" w:rsidRPr="00C62ABE">
              <w:rPr>
                <w:rStyle w:val="Hyperlink"/>
                <w:rFonts w:ascii="Times New Roman" w:hAnsi="Times New Roman" w:cs="Times New Roman"/>
                <w:noProof/>
                <w:sz w:val="24"/>
                <w:szCs w:val="24"/>
              </w:rPr>
              <w:t>3. joma “Iekļaujoša vide”</w:t>
            </w:r>
            <w:r w:rsidR="0071102B" w:rsidRPr="00C62ABE">
              <w:rPr>
                <w:rFonts w:ascii="Times New Roman" w:hAnsi="Times New Roman" w:cs="Times New Roman"/>
                <w:noProof/>
                <w:webHidden/>
                <w:sz w:val="24"/>
                <w:szCs w:val="24"/>
              </w:rPr>
              <w:tab/>
            </w:r>
            <w:r w:rsidR="0071102B" w:rsidRPr="00C62ABE">
              <w:rPr>
                <w:rFonts w:ascii="Times New Roman" w:hAnsi="Times New Roman" w:cs="Times New Roman"/>
                <w:noProof/>
                <w:webHidden/>
                <w:sz w:val="24"/>
                <w:szCs w:val="24"/>
              </w:rPr>
              <w:fldChar w:fldCharType="begin"/>
            </w:r>
            <w:r w:rsidR="0071102B" w:rsidRPr="00C62ABE">
              <w:rPr>
                <w:rFonts w:ascii="Times New Roman" w:hAnsi="Times New Roman" w:cs="Times New Roman"/>
                <w:noProof/>
                <w:webHidden/>
                <w:sz w:val="24"/>
                <w:szCs w:val="24"/>
              </w:rPr>
              <w:instrText xml:space="preserve"> PAGEREF _Toc148457873 \h </w:instrText>
            </w:r>
            <w:r w:rsidR="0071102B" w:rsidRPr="00C62ABE">
              <w:rPr>
                <w:rFonts w:ascii="Times New Roman" w:hAnsi="Times New Roman" w:cs="Times New Roman"/>
                <w:noProof/>
                <w:webHidden/>
                <w:sz w:val="24"/>
                <w:szCs w:val="24"/>
              </w:rPr>
            </w:r>
            <w:r w:rsidR="0071102B" w:rsidRPr="00C62ABE">
              <w:rPr>
                <w:rFonts w:ascii="Times New Roman" w:hAnsi="Times New Roman" w:cs="Times New Roman"/>
                <w:noProof/>
                <w:webHidden/>
                <w:sz w:val="24"/>
                <w:szCs w:val="24"/>
              </w:rPr>
              <w:fldChar w:fldCharType="separate"/>
            </w:r>
            <w:r w:rsidR="0071102B" w:rsidRPr="00C62ABE">
              <w:rPr>
                <w:rFonts w:ascii="Times New Roman" w:hAnsi="Times New Roman" w:cs="Times New Roman"/>
                <w:noProof/>
                <w:webHidden/>
                <w:sz w:val="24"/>
                <w:szCs w:val="24"/>
              </w:rPr>
              <w:t>13</w:t>
            </w:r>
            <w:r w:rsidR="0071102B" w:rsidRPr="00C62ABE">
              <w:rPr>
                <w:rFonts w:ascii="Times New Roman" w:hAnsi="Times New Roman" w:cs="Times New Roman"/>
                <w:noProof/>
                <w:webHidden/>
                <w:sz w:val="24"/>
                <w:szCs w:val="24"/>
              </w:rPr>
              <w:fldChar w:fldCharType="end"/>
            </w:r>
          </w:hyperlink>
        </w:p>
        <w:p w14:paraId="706826B6" w14:textId="0B4FA547" w:rsidR="0071102B" w:rsidRDefault="00143BD1">
          <w:pPr>
            <w:pStyle w:val="TOC3"/>
            <w:rPr>
              <w:rFonts w:eastAsiaTheme="minorEastAsia"/>
              <w:noProof/>
              <w:lang w:eastAsia="lv-LV"/>
            </w:rPr>
          </w:pPr>
          <w:r w:rsidRPr="00C62ABE">
            <w:t xml:space="preserve">6.4. </w:t>
          </w:r>
          <w:hyperlink w:anchor="_Toc148457874" w:history="1">
            <w:r w:rsidR="0071102B" w:rsidRPr="00C62ABE">
              <w:rPr>
                <w:rStyle w:val="Hyperlink"/>
                <w:rFonts w:ascii="Times New Roman" w:hAnsi="Times New Roman" w:cs="Times New Roman"/>
                <w:noProof/>
                <w:sz w:val="24"/>
                <w:szCs w:val="24"/>
              </w:rPr>
              <w:t>4. joma “Laba pārvaldība”</w:t>
            </w:r>
            <w:r w:rsidR="0071102B" w:rsidRPr="00C62ABE">
              <w:rPr>
                <w:rFonts w:ascii="Times New Roman" w:hAnsi="Times New Roman" w:cs="Times New Roman"/>
                <w:noProof/>
                <w:webHidden/>
                <w:sz w:val="24"/>
                <w:szCs w:val="24"/>
              </w:rPr>
              <w:tab/>
            </w:r>
            <w:r w:rsidR="0071102B" w:rsidRPr="00C62ABE">
              <w:rPr>
                <w:rFonts w:ascii="Times New Roman" w:hAnsi="Times New Roman" w:cs="Times New Roman"/>
                <w:noProof/>
                <w:webHidden/>
                <w:sz w:val="24"/>
                <w:szCs w:val="24"/>
              </w:rPr>
              <w:fldChar w:fldCharType="begin"/>
            </w:r>
            <w:r w:rsidR="0071102B" w:rsidRPr="00C62ABE">
              <w:rPr>
                <w:rFonts w:ascii="Times New Roman" w:hAnsi="Times New Roman" w:cs="Times New Roman"/>
                <w:noProof/>
                <w:webHidden/>
                <w:sz w:val="24"/>
                <w:szCs w:val="24"/>
              </w:rPr>
              <w:instrText xml:space="preserve"> PAGEREF _Toc148457874 \h </w:instrText>
            </w:r>
            <w:r w:rsidR="0071102B" w:rsidRPr="00C62ABE">
              <w:rPr>
                <w:rFonts w:ascii="Times New Roman" w:hAnsi="Times New Roman" w:cs="Times New Roman"/>
                <w:noProof/>
                <w:webHidden/>
                <w:sz w:val="24"/>
                <w:szCs w:val="24"/>
              </w:rPr>
            </w:r>
            <w:r w:rsidR="0071102B" w:rsidRPr="00C62ABE">
              <w:rPr>
                <w:rFonts w:ascii="Times New Roman" w:hAnsi="Times New Roman" w:cs="Times New Roman"/>
                <w:noProof/>
                <w:webHidden/>
                <w:sz w:val="24"/>
                <w:szCs w:val="24"/>
              </w:rPr>
              <w:fldChar w:fldCharType="separate"/>
            </w:r>
            <w:r w:rsidR="0071102B" w:rsidRPr="00C62ABE">
              <w:rPr>
                <w:rFonts w:ascii="Times New Roman" w:hAnsi="Times New Roman" w:cs="Times New Roman"/>
                <w:noProof/>
                <w:webHidden/>
                <w:sz w:val="24"/>
                <w:szCs w:val="24"/>
              </w:rPr>
              <w:t>14</w:t>
            </w:r>
            <w:r w:rsidR="0071102B" w:rsidRPr="00C62ABE">
              <w:rPr>
                <w:rFonts w:ascii="Times New Roman" w:hAnsi="Times New Roman" w:cs="Times New Roman"/>
                <w:noProof/>
                <w:webHidden/>
                <w:sz w:val="24"/>
                <w:szCs w:val="24"/>
              </w:rPr>
              <w:fldChar w:fldCharType="end"/>
            </w:r>
          </w:hyperlink>
        </w:p>
        <w:p w14:paraId="627B4D4D" w14:textId="63708E8A" w:rsidR="009C6F41" w:rsidRPr="00BB6767" w:rsidRDefault="009C6F41" w:rsidP="009C6F41">
          <w:pPr>
            <w:spacing w:line="480" w:lineRule="auto"/>
            <w:rPr>
              <w:rFonts w:ascii="Times New Roman" w:hAnsi="Times New Roman" w:cs="Times New Roman"/>
            </w:rPr>
          </w:pPr>
          <w:r w:rsidRPr="00F209F6">
            <w:rPr>
              <w:rFonts w:ascii="Times New Roman" w:hAnsi="Times New Roman" w:cs="Times New Roman"/>
              <w:b/>
              <w:bCs/>
            </w:rPr>
            <w:fldChar w:fldCharType="end"/>
          </w:r>
        </w:p>
      </w:sdtContent>
    </w:sdt>
    <w:p w14:paraId="2F516428" w14:textId="77777777" w:rsidR="00487F3B" w:rsidRPr="009C6F41" w:rsidRDefault="00487F3B" w:rsidP="009C6F41">
      <w:pPr>
        <w:rPr>
          <w:rFonts w:ascii="Times New Roman" w:hAnsi="Times New Roman" w:cs="Times New Roman"/>
          <w:sz w:val="28"/>
          <w:szCs w:val="28"/>
        </w:rPr>
      </w:pPr>
      <w:r>
        <w:rPr>
          <w:rFonts w:ascii="Times New Roman" w:hAnsi="Times New Roman" w:cs="Times New Roman"/>
          <w:sz w:val="32"/>
          <w:szCs w:val="32"/>
        </w:rPr>
        <w:br w:type="page"/>
      </w:r>
    </w:p>
    <w:p w14:paraId="607C1C8F" w14:textId="77777777" w:rsidR="009F2D73" w:rsidRPr="00447FA2" w:rsidRDefault="009F2D73" w:rsidP="00487F3B">
      <w:pPr>
        <w:spacing w:after="0"/>
        <w:jc w:val="center"/>
        <w:rPr>
          <w:rFonts w:ascii="Times New Roman" w:hAnsi="Times New Roman" w:cs="Times New Roman"/>
          <w:i/>
          <w:sz w:val="24"/>
          <w:szCs w:val="24"/>
        </w:rPr>
      </w:pPr>
    </w:p>
    <w:p w14:paraId="14608579" w14:textId="7D85C027" w:rsidR="00487F3B" w:rsidRPr="00D4586C" w:rsidRDefault="00487F3B" w:rsidP="00F209F6">
      <w:pPr>
        <w:pStyle w:val="Heading1"/>
        <w:numPr>
          <w:ilvl w:val="0"/>
          <w:numId w:val="31"/>
        </w:numPr>
        <w:rPr>
          <w:rFonts w:eastAsia="Times New Roman"/>
          <w:lang w:eastAsia="lv-LV"/>
        </w:rPr>
      </w:pPr>
      <w:bookmarkStart w:id="4" w:name="_Toc148457860"/>
      <w:r w:rsidRPr="00D4586C">
        <w:rPr>
          <w:rFonts w:eastAsia="Times New Roman"/>
          <w:lang w:eastAsia="lv-LV"/>
        </w:rPr>
        <w:t>IEVADS</w:t>
      </w:r>
      <w:bookmarkEnd w:id="4"/>
    </w:p>
    <w:p w14:paraId="55ED3F88" w14:textId="778D4A53" w:rsidR="00487F3B" w:rsidRDefault="00487F3B" w:rsidP="008D799E">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B514D5">
        <w:rPr>
          <w:rFonts w:ascii="Times New Roman" w:eastAsia="Times New Roman" w:hAnsi="Times New Roman" w:cs="Times New Roman"/>
          <w:color w:val="000000"/>
          <w:sz w:val="24"/>
          <w:szCs w:val="24"/>
          <w:lang w:eastAsia="lv-LV"/>
        </w:rPr>
        <w:t xml:space="preserve">Ādažu novada </w:t>
      </w:r>
      <w:r w:rsidR="00467410">
        <w:rPr>
          <w:rFonts w:ascii="Times New Roman" w:eastAsia="Times New Roman" w:hAnsi="Times New Roman" w:cs="Times New Roman"/>
          <w:color w:val="000000"/>
          <w:sz w:val="24"/>
          <w:szCs w:val="24"/>
          <w:lang w:eastAsia="lv-LV"/>
        </w:rPr>
        <w:t>Kadagas</w:t>
      </w:r>
      <w:r>
        <w:rPr>
          <w:rFonts w:ascii="Times New Roman" w:eastAsia="Times New Roman" w:hAnsi="Times New Roman" w:cs="Times New Roman"/>
          <w:color w:val="000000"/>
          <w:sz w:val="24"/>
          <w:szCs w:val="24"/>
          <w:lang w:eastAsia="lv-LV"/>
        </w:rPr>
        <w:t xml:space="preserve"> pirmssko</w:t>
      </w:r>
      <w:r w:rsidR="00467410">
        <w:rPr>
          <w:rFonts w:ascii="Times New Roman" w:eastAsia="Times New Roman" w:hAnsi="Times New Roman" w:cs="Times New Roman"/>
          <w:color w:val="000000"/>
          <w:sz w:val="24"/>
          <w:szCs w:val="24"/>
          <w:lang w:eastAsia="lv-LV"/>
        </w:rPr>
        <w:t>las izglītības iestādes “Mežavēji” (turpmāk – KPII</w:t>
      </w:r>
      <w:r>
        <w:rPr>
          <w:rFonts w:ascii="Times New Roman" w:eastAsia="Times New Roman" w:hAnsi="Times New Roman" w:cs="Times New Roman"/>
          <w:color w:val="000000"/>
          <w:sz w:val="24"/>
          <w:szCs w:val="24"/>
          <w:lang w:eastAsia="lv-LV"/>
        </w:rPr>
        <w:t>)</w:t>
      </w:r>
      <w:r w:rsidRPr="00B514D5">
        <w:rPr>
          <w:rFonts w:ascii="Times New Roman" w:eastAsia="Times New Roman" w:hAnsi="Times New Roman" w:cs="Times New Roman"/>
          <w:color w:val="000000"/>
          <w:sz w:val="24"/>
          <w:szCs w:val="24"/>
          <w:lang w:eastAsia="lv-LV"/>
        </w:rPr>
        <w:t xml:space="preserve"> Attīstības plāns 2023.-202</w:t>
      </w:r>
      <w:r>
        <w:rPr>
          <w:rFonts w:ascii="Times New Roman" w:eastAsia="Times New Roman" w:hAnsi="Times New Roman" w:cs="Times New Roman"/>
          <w:color w:val="000000"/>
          <w:sz w:val="24"/>
          <w:szCs w:val="24"/>
          <w:lang w:eastAsia="lv-LV"/>
        </w:rPr>
        <w:t>7</w:t>
      </w:r>
      <w:r w:rsidRPr="00B514D5">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w:t>
      </w:r>
      <w:r w:rsidRPr="00B514D5">
        <w:rPr>
          <w:rFonts w:ascii="Times New Roman" w:eastAsia="Times New Roman" w:hAnsi="Times New Roman" w:cs="Times New Roman"/>
          <w:color w:val="000000"/>
          <w:sz w:val="24"/>
          <w:szCs w:val="24"/>
          <w:lang w:eastAsia="lv-LV"/>
        </w:rPr>
        <w:t xml:space="preserve">gadam </w:t>
      </w:r>
      <w:r w:rsidRPr="00377D48">
        <w:rPr>
          <w:rFonts w:ascii="Times New Roman" w:eastAsia="Times New Roman" w:hAnsi="Times New Roman" w:cs="Times New Roman"/>
          <w:color w:val="000000"/>
          <w:sz w:val="24"/>
          <w:szCs w:val="24"/>
          <w:lang w:eastAsia="lv-LV"/>
        </w:rPr>
        <w:t>ir termiņa attīstības plānošanas dokuments</w:t>
      </w:r>
      <w:r>
        <w:rPr>
          <w:rFonts w:ascii="Times New Roman" w:eastAsia="Times New Roman" w:hAnsi="Times New Roman" w:cs="Times New Roman"/>
          <w:color w:val="000000"/>
          <w:sz w:val="24"/>
          <w:szCs w:val="24"/>
          <w:lang w:eastAsia="lv-LV"/>
        </w:rPr>
        <w:t>,</w:t>
      </w:r>
      <w:r w:rsidRPr="00B514D5">
        <w:rPr>
          <w:rFonts w:ascii="Times New Roman" w:eastAsia="Times New Roman" w:hAnsi="Times New Roman" w:cs="Times New Roman"/>
          <w:color w:val="000000"/>
          <w:sz w:val="24"/>
          <w:szCs w:val="24"/>
          <w:lang w:eastAsia="lv-LV"/>
        </w:rPr>
        <w:t xml:space="preserve"> </w:t>
      </w:r>
      <w:r w:rsidRPr="00377D48">
        <w:rPr>
          <w:rFonts w:ascii="Times New Roman" w:eastAsia="Times New Roman" w:hAnsi="Times New Roman" w:cs="Times New Roman"/>
          <w:color w:val="000000"/>
          <w:sz w:val="24"/>
          <w:szCs w:val="24"/>
          <w:lang w:eastAsia="lv-LV"/>
        </w:rPr>
        <w:t>kas izstrādāts sasaistē ar</w:t>
      </w:r>
      <w:r w:rsidRPr="00B514D5">
        <w:rPr>
          <w:rFonts w:ascii="Times New Roman" w:eastAsia="Times New Roman" w:hAnsi="Times New Roman" w:cs="Times New Roman"/>
          <w:color w:val="000000"/>
          <w:sz w:val="24"/>
          <w:szCs w:val="24"/>
          <w:lang w:eastAsia="lv-LV"/>
        </w:rPr>
        <w:t xml:space="preserve"> </w:t>
      </w:r>
      <w:r w:rsidRPr="00E12FCD">
        <w:rPr>
          <w:rFonts w:ascii="Times New Roman" w:eastAsia="Times New Roman" w:hAnsi="Times New Roman" w:cs="Times New Roman"/>
          <w:color w:val="000000"/>
          <w:sz w:val="24"/>
          <w:szCs w:val="24"/>
          <w:lang w:eastAsia="lv-LV"/>
        </w:rPr>
        <w:t>Izglītības attīstības pamatnostādn</w:t>
      </w:r>
      <w:r>
        <w:rPr>
          <w:rFonts w:ascii="Times New Roman" w:eastAsia="Times New Roman" w:hAnsi="Times New Roman" w:cs="Times New Roman"/>
          <w:color w:val="000000"/>
          <w:sz w:val="24"/>
          <w:szCs w:val="24"/>
          <w:lang w:eastAsia="lv-LV"/>
        </w:rPr>
        <w:t xml:space="preserve">ēm </w:t>
      </w:r>
      <w:r w:rsidRPr="00E12FCD">
        <w:rPr>
          <w:rFonts w:ascii="Times New Roman" w:eastAsia="Times New Roman" w:hAnsi="Times New Roman" w:cs="Times New Roman"/>
          <w:color w:val="000000"/>
          <w:sz w:val="24"/>
          <w:szCs w:val="24"/>
          <w:lang w:eastAsia="lv-LV"/>
        </w:rPr>
        <w:t>2021.-2027.</w:t>
      </w:r>
      <w:r>
        <w:rPr>
          <w:rFonts w:ascii="Times New Roman" w:eastAsia="Times New Roman" w:hAnsi="Times New Roman" w:cs="Times New Roman"/>
          <w:color w:val="000000"/>
          <w:sz w:val="24"/>
          <w:szCs w:val="24"/>
          <w:lang w:eastAsia="lv-LV"/>
        </w:rPr>
        <w:t xml:space="preserve"> </w:t>
      </w:r>
      <w:r w:rsidRPr="00E12FCD">
        <w:rPr>
          <w:rFonts w:ascii="Times New Roman" w:eastAsia="Times New Roman" w:hAnsi="Times New Roman" w:cs="Times New Roman"/>
          <w:color w:val="000000"/>
          <w:sz w:val="24"/>
          <w:szCs w:val="24"/>
          <w:lang w:eastAsia="lv-LV"/>
        </w:rPr>
        <w:t>gadam</w:t>
      </w:r>
      <w:r>
        <w:rPr>
          <w:rFonts w:ascii="Times New Roman" w:eastAsia="Times New Roman" w:hAnsi="Times New Roman" w:cs="Times New Roman"/>
          <w:color w:val="000000"/>
          <w:sz w:val="24"/>
          <w:szCs w:val="24"/>
          <w:lang w:eastAsia="lv-LV"/>
        </w:rPr>
        <w:t xml:space="preserve">, </w:t>
      </w:r>
      <w:r w:rsidRPr="00B514D5">
        <w:rPr>
          <w:rFonts w:ascii="Times New Roman" w:eastAsia="Times New Roman" w:hAnsi="Times New Roman" w:cs="Times New Roman"/>
          <w:color w:val="000000"/>
          <w:sz w:val="24"/>
          <w:szCs w:val="24"/>
          <w:lang w:eastAsia="lv-LV"/>
        </w:rPr>
        <w:t>Ādažu novada Attīstības programmu</w:t>
      </w:r>
      <w:r>
        <w:rPr>
          <w:rFonts w:ascii="Times New Roman" w:eastAsia="Times New Roman" w:hAnsi="Times New Roman" w:cs="Times New Roman"/>
          <w:color w:val="000000"/>
          <w:sz w:val="24"/>
          <w:szCs w:val="24"/>
          <w:lang w:eastAsia="lv-LV"/>
        </w:rPr>
        <w:t xml:space="preserve"> </w:t>
      </w:r>
      <w:r w:rsidRPr="00B514D5">
        <w:rPr>
          <w:rFonts w:ascii="Times New Roman" w:eastAsia="Times New Roman" w:hAnsi="Times New Roman" w:cs="Times New Roman"/>
          <w:color w:val="000000"/>
          <w:sz w:val="24"/>
          <w:szCs w:val="24"/>
          <w:lang w:eastAsia="lv-LV"/>
        </w:rPr>
        <w:t>2021.-2027.</w:t>
      </w:r>
      <w:r>
        <w:rPr>
          <w:rFonts w:ascii="Times New Roman" w:eastAsia="Times New Roman" w:hAnsi="Times New Roman" w:cs="Times New Roman"/>
          <w:color w:val="000000"/>
          <w:sz w:val="24"/>
          <w:szCs w:val="24"/>
          <w:lang w:eastAsia="lv-LV"/>
        </w:rPr>
        <w:t xml:space="preserve"> g</w:t>
      </w:r>
      <w:r w:rsidRPr="00B514D5">
        <w:rPr>
          <w:rFonts w:ascii="Times New Roman" w:eastAsia="Times New Roman" w:hAnsi="Times New Roman" w:cs="Times New Roman"/>
          <w:color w:val="000000"/>
          <w:sz w:val="24"/>
          <w:szCs w:val="24"/>
          <w:lang w:eastAsia="lv-LV"/>
        </w:rPr>
        <w:t>adam</w:t>
      </w:r>
      <w:r w:rsidR="00D2059F">
        <w:rPr>
          <w:rFonts w:ascii="Times New Roman" w:eastAsia="Times New Roman" w:hAnsi="Times New Roman" w:cs="Times New Roman"/>
          <w:color w:val="000000"/>
          <w:sz w:val="24"/>
          <w:szCs w:val="24"/>
          <w:lang w:eastAsia="lv-LV"/>
        </w:rPr>
        <w:t xml:space="preserve"> (turpmāk – AP)</w:t>
      </w:r>
      <w:r w:rsidR="00975655">
        <w:rPr>
          <w:rFonts w:ascii="Times New Roman" w:eastAsia="Times New Roman" w:hAnsi="Times New Roman" w:cs="Times New Roman"/>
          <w:color w:val="000000"/>
          <w:sz w:val="24"/>
          <w:szCs w:val="24"/>
          <w:lang w:eastAsia="lv-LV"/>
        </w:rPr>
        <w:t>, Ādažu novada Izglītības stratēģiju 2023.- 2027. gadam</w:t>
      </w:r>
      <w:r>
        <w:rPr>
          <w:rFonts w:ascii="Times New Roman" w:eastAsia="Times New Roman" w:hAnsi="Times New Roman" w:cs="Times New Roman"/>
          <w:color w:val="000000"/>
          <w:sz w:val="24"/>
          <w:szCs w:val="24"/>
          <w:lang w:eastAsia="lv-LV"/>
        </w:rPr>
        <w:t xml:space="preserve"> un </w:t>
      </w:r>
      <w:r w:rsidRPr="00B514D5">
        <w:rPr>
          <w:rFonts w:ascii="Times New Roman" w:eastAsia="Times New Roman" w:hAnsi="Times New Roman" w:cs="Times New Roman"/>
          <w:color w:val="000000"/>
          <w:sz w:val="24"/>
          <w:szCs w:val="24"/>
          <w:lang w:eastAsia="lv-LV"/>
        </w:rPr>
        <w:t>nosaka prioritātes,</w:t>
      </w:r>
      <w:r w:rsidR="00975655">
        <w:rPr>
          <w:rFonts w:ascii="Times New Roman" w:eastAsia="Times New Roman" w:hAnsi="Times New Roman" w:cs="Times New Roman"/>
          <w:color w:val="000000"/>
          <w:sz w:val="24"/>
          <w:szCs w:val="24"/>
          <w:lang w:eastAsia="lv-LV"/>
        </w:rPr>
        <w:t xml:space="preserve"> rīcības virzienus, uzdevumus,</w:t>
      </w:r>
      <w:r w:rsidRPr="00B514D5">
        <w:rPr>
          <w:rFonts w:ascii="Times New Roman" w:eastAsia="Times New Roman" w:hAnsi="Times New Roman" w:cs="Times New Roman"/>
          <w:color w:val="000000"/>
          <w:sz w:val="24"/>
          <w:szCs w:val="24"/>
          <w:lang w:eastAsia="lv-LV"/>
        </w:rPr>
        <w:t xml:space="preserve"> sasniedzamos rezultātus </w:t>
      </w:r>
      <w:r>
        <w:rPr>
          <w:rFonts w:ascii="Times New Roman" w:eastAsia="Times New Roman" w:hAnsi="Times New Roman" w:cs="Times New Roman"/>
          <w:color w:val="000000"/>
          <w:sz w:val="24"/>
          <w:szCs w:val="24"/>
          <w:lang w:eastAsia="lv-LV"/>
        </w:rPr>
        <w:t>piecu</w:t>
      </w:r>
      <w:r w:rsidRPr="00B514D5">
        <w:rPr>
          <w:rFonts w:ascii="Times New Roman" w:eastAsia="Times New Roman" w:hAnsi="Times New Roman" w:cs="Times New Roman"/>
          <w:color w:val="000000"/>
          <w:sz w:val="24"/>
          <w:szCs w:val="24"/>
          <w:lang w:eastAsia="lv-LV"/>
        </w:rPr>
        <w:t xml:space="preserve"> gad</w:t>
      </w:r>
      <w:r w:rsidR="00B473E4">
        <w:rPr>
          <w:rFonts w:ascii="Times New Roman" w:eastAsia="Times New Roman" w:hAnsi="Times New Roman" w:cs="Times New Roman"/>
          <w:color w:val="000000"/>
          <w:sz w:val="24"/>
          <w:szCs w:val="24"/>
          <w:lang w:eastAsia="lv-LV"/>
        </w:rPr>
        <w:t xml:space="preserve">u periodam. </w:t>
      </w:r>
      <w:r w:rsidRPr="00B514D5">
        <w:rPr>
          <w:rFonts w:ascii="Times New Roman" w:eastAsia="Times New Roman" w:hAnsi="Times New Roman" w:cs="Times New Roman"/>
          <w:color w:val="000000"/>
          <w:sz w:val="24"/>
          <w:szCs w:val="24"/>
          <w:lang w:eastAsia="lv-LV"/>
        </w:rPr>
        <w:t xml:space="preserve">Attīstības plāna izpildes uzraudzību un kontroli veic </w:t>
      </w:r>
      <w:r w:rsidR="00467410">
        <w:rPr>
          <w:rFonts w:ascii="Times New Roman" w:eastAsia="Times New Roman" w:hAnsi="Times New Roman" w:cs="Times New Roman"/>
          <w:color w:val="000000"/>
          <w:sz w:val="24"/>
          <w:szCs w:val="24"/>
          <w:lang w:eastAsia="lv-LV"/>
        </w:rPr>
        <w:t>KPII</w:t>
      </w:r>
      <w:r>
        <w:rPr>
          <w:rFonts w:ascii="Times New Roman" w:eastAsia="Times New Roman" w:hAnsi="Times New Roman" w:cs="Times New Roman"/>
          <w:color w:val="000000"/>
          <w:sz w:val="24"/>
          <w:szCs w:val="24"/>
          <w:lang w:eastAsia="lv-LV"/>
        </w:rPr>
        <w:t xml:space="preserve"> vadītājs</w:t>
      </w:r>
      <w:r w:rsidRPr="00B514D5">
        <w:rPr>
          <w:rFonts w:ascii="Times New Roman" w:eastAsia="Times New Roman" w:hAnsi="Times New Roman" w:cs="Times New Roman"/>
          <w:color w:val="000000"/>
          <w:sz w:val="24"/>
          <w:szCs w:val="24"/>
          <w:lang w:eastAsia="lv-LV"/>
        </w:rPr>
        <w:t xml:space="preserve">, detalizētu izvērtējumu </w:t>
      </w:r>
      <w:r>
        <w:rPr>
          <w:rFonts w:ascii="Times New Roman" w:eastAsia="Times New Roman" w:hAnsi="Times New Roman" w:cs="Times New Roman"/>
          <w:color w:val="000000"/>
          <w:sz w:val="24"/>
          <w:szCs w:val="24"/>
          <w:lang w:eastAsia="lv-LV"/>
        </w:rPr>
        <w:t>norādot</w:t>
      </w:r>
      <w:r w:rsidRPr="00B514D5">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ikgadējā </w:t>
      </w:r>
      <w:r w:rsidR="00467410">
        <w:rPr>
          <w:rFonts w:ascii="Times New Roman" w:eastAsia="Times New Roman" w:hAnsi="Times New Roman" w:cs="Times New Roman"/>
          <w:color w:val="000000"/>
          <w:sz w:val="24"/>
          <w:szCs w:val="24"/>
          <w:lang w:eastAsia="lv-LV"/>
        </w:rPr>
        <w:t>KPII</w:t>
      </w:r>
      <w:r>
        <w:rPr>
          <w:rFonts w:ascii="Times New Roman" w:eastAsia="Times New Roman" w:hAnsi="Times New Roman" w:cs="Times New Roman"/>
          <w:color w:val="000000"/>
          <w:sz w:val="24"/>
          <w:szCs w:val="24"/>
          <w:lang w:eastAsia="lv-LV"/>
        </w:rPr>
        <w:t xml:space="preserve"> </w:t>
      </w:r>
      <w:r w:rsidR="00B473E4">
        <w:rPr>
          <w:rFonts w:ascii="Times New Roman" w:eastAsia="Times New Roman" w:hAnsi="Times New Roman" w:cs="Times New Roman"/>
          <w:color w:val="000000"/>
          <w:sz w:val="24"/>
          <w:szCs w:val="24"/>
          <w:lang w:eastAsia="lv-LV"/>
        </w:rPr>
        <w:t>Pašnovērtējuma ziņojumā.</w:t>
      </w:r>
      <w:r w:rsidR="00C75FD7">
        <w:rPr>
          <w:rFonts w:ascii="Times New Roman" w:eastAsia="Times New Roman" w:hAnsi="Times New Roman" w:cs="Times New Roman"/>
          <w:color w:val="000000"/>
          <w:sz w:val="24"/>
          <w:szCs w:val="24"/>
          <w:lang w:eastAsia="lv-LV"/>
        </w:rPr>
        <w:t xml:space="preserve"> </w:t>
      </w:r>
      <w:r w:rsidR="00B473E4">
        <w:rPr>
          <w:rFonts w:ascii="Times New Roman" w:eastAsia="Times New Roman" w:hAnsi="Times New Roman" w:cs="Times New Roman"/>
          <w:color w:val="000000"/>
          <w:sz w:val="24"/>
          <w:szCs w:val="24"/>
          <w:lang w:eastAsia="lv-LV"/>
        </w:rPr>
        <w:t>K</w:t>
      </w:r>
      <w:r>
        <w:rPr>
          <w:rFonts w:ascii="Times New Roman" w:eastAsia="Times New Roman" w:hAnsi="Times New Roman" w:cs="Times New Roman"/>
          <w:color w:val="000000"/>
          <w:sz w:val="24"/>
          <w:szCs w:val="24"/>
          <w:lang w:eastAsia="lv-LV"/>
        </w:rPr>
        <w:t xml:space="preserve">PII pamatdarbības </w:t>
      </w:r>
      <w:r w:rsidRPr="00B514D5">
        <w:rPr>
          <w:rFonts w:ascii="Times New Roman" w:eastAsia="Times New Roman" w:hAnsi="Times New Roman" w:cs="Times New Roman"/>
          <w:color w:val="000000"/>
          <w:sz w:val="24"/>
          <w:szCs w:val="24"/>
          <w:lang w:eastAsia="lv-LV"/>
        </w:rPr>
        <w:t>mērķi</w:t>
      </w:r>
      <w:r>
        <w:rPr>
          <w:rFonts w:ascii="Times New Roman" w:eastAsia="Times New Roman" w:hAnsi="Times New Roman" w:cs="Times New Roman"/>
          <w:color w:val="000000"/>
          <w:sz w:val="24"/>
          <w:szCs w:val="24"/>
          <w:lang w:eastAsia="lv-LV"/>
        </w:rPr>
        <w:t>s</w:t>
      </w:r>
      <w:r w:rsidRPr="00B514D5">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pamatuzdevumi, izglītības programma</w:t>
      </w:r>
      <w:r w:rsidRPr="00B514D5">
        <w:rPr>
          <w:rFonts w:ascii="Times New Roman" w:eastAsia="Times New Roman" w:hAnsi="Times New Roman" w:cs="Times New Roman"/>
          <w:color w:val="000000"/>
          <w:sz w:val="24"/>
          <w:szCs w:val="24"/>
          <w:lang w:eastAsia="lv-LV"/>
        </w:rPr>
        <w:t xml:space="preserve"> un </w:t>
      </w:r>
      <w:r>
        <w:rPr>
          <w:rFonts w:ascii="Times New Roman" w:eastAsia="Times New Roman" w:hAnsi="Times New Roman" w:cs="Times New Roman"/>
          <w:color w:val="000000"/>
          <w:sz w:val="24"/>
          <w:szCs w:val="24"/>
          <w:lang w:eastAsia="lv-LV"/>
        </w:rPr>
        <w:t>procesa organizācija</w:t>
      </w:r>
      <w:r w:rsidRPr="00B514D5">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 xml:space="preserve">ir noteikta </w:t>
      </w:r>
      <w:r w:rsidR="00467410">
        <w:rPr>
          <w:rFonts w:ascii="Times New Roman" w:eastAsia="Times New Roman" w:hAnsi="Times New Roman" w:cs="Times New Roman"/>
          <w:color w:val="000000"/>
          <w:sz w:val="24"/>
          <w:szCs w:val="24"/>
          <w:lang w:eastAsia="lv-LV"/>
        </w:rPr>
        <w:t>KPII</w:t>
      </w:r>
      <w:r w:rsidRPr="00215DB8">
        <w:rPr>
          <w:rFonts w:ascii="Times New Roman" w:eastAsia="Times New Roman" w:hAnsi="Times New Roman" w:cs="Times New Roman"/>
          <w:color w:val="000000"/>
          <w:sz w:val="24"/>
          <w:szCs w:val="24"/>
          <w:lang w:eastAsia="lv-LV"/>
        </w:rPr>
        <w:t xml:space="preserve"> </w:t>
      </w:r>
      <w:r w:rsidRPr="00467410">
        <w:rPr>
          <w:rFonts w:ascii="Times New Roman" w:eastAsia="Times New Roman" w:hAnsi="Times New Roman" w:cs="Times New Roman"/>
          <w:color w:val="000000"/>
          <w:sz w:val="24"/>
          <w:szCs w:val="24"/>
          <w:lang w:eastAsia="lv-LV"/>
        </w:rPr>
        <w:t xml:space="preserve">2021. gada 9. augusta nolikumā Nr. </w:t>
      </w:r>
      <w:r w:rsidR="00467410" w:rsidRPr="00467410">
        <w:rPr>
          <w:rFonts w:ascii="Times New Roman" w:eastAsia="Times New Roman" w:hAnsi="Times New Roman" w:cs="Times New Roman"/>
          <w:color w:val="000000"/>
          <w:sz w:val="24"/>
          <w:szCs w:val="24"/>
          <w:lang w:eastAsia="lv-LV"/>
        </w:rPr>
        <w:t>4</w:t>
      </w:r>
      <w:r w:rsidRPr="00215DB8">
        <w:rPr>
          <w:rFonts w:ascii="Times New Roman" w:eastAsia="Times New Roman" w:hAnsi="Times New Roman" w:cs="Times New Roman"/>
          <w:color w:val="000000"/>
          <w:sz w:val="24"/>
          <w:szCs w:val="24"/>
          <w:lang w:eastAsia="lv-LV"/>
        </w:rPr>
        <w:t xml:space="preserve"> “</w:t>
      </w:r>
      <w:r w:rsidR="00467410">
        <w:rPr>
          <w:rFonts w:ascii="Times New Roman" w:eastAsia="Times New Roman" w:hAnsi="Times New Roman" w:cs="Times New Roman"/>
          <w:color w:val="000000"/>
          <w:sz w:val="24"/>
          <w:szCs w:val="24"/>
          <w:lang w:eastAsia="lv-LV"/>
        </w:rPr>
        <w:t>Kadagas</w:t>
      </w:r>
      <w:r w:rsidRPr="0013394B">
        <w:rPr>
          <w:rFonts w:ascii="Times New Roman" w:eastAsia="Times New Roman" w:hAnsi="Times New Roman" w:cs="Times New Roman"/>
          <w:color w:val="000000"/>
          <w:sz w:val="24"/>
          <w:szCs w:val="24"/>
          <w:lang w:eastAsia="lv-LV"/>
        </w:rPr>
        <w:t xml:space="preserve"> pirmssko</w:t>
      </w:r>
      <w:r w:rsidR="00467410">
        <w:rPr>
          <w:rFonts w:ascii="Times New Roman" w:eastAsia="Times New Roman" w:hAnsi="Times New Roman" w:cs="Times New Roman"/>
          <w:color w:val="000000"/>
          <w:sz w:val="24"/>
          <w:szCs w:val="24"/>
          <w:lang w:eastAsia="lv-LV"/>
        </w:rPr>
        <w:t>las izglītības iestādes “Mežavēji</w:t>
      </w:r>
      <w:r w:rsidRPr="0013394B">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nolikums</w:t>
      </w:r>
      <w:r w:rsidR="00B473E4">
        <w:rPr>
          <w:rFonts w:ascii="Times New Roman" w:eastAsia="Times New Roman" w:hAnsi="Times New Roman" w:cs="Times New Roman"/>
          <w:color w:val="000000"/>
          <w:sz w:val="24"/>
          <w:szCs w:val="24"/>
          <w:lang w:eastAsia="lv-LV"/>
        </w:rPr>
        <w:t>”.</w:t>
      </w:r>
      <w:r w:rsidRPr="00912BE3">
        <w:rPr>
          <w:rFonts w:ascii="Times New Roman" w:eastAsia="Times New Roman" w:hAnsi="Times New Roman" w:cs="Times New Roman"/>
          <w:color w:val="000000"/>
          <w:sz w:val="24"/>
          <w:szCs w:val="24"/>
          <w:lang w:eastAsia="lv-LV"/>
        </w:rPr>
        <w:t xml:space="preserve"> </w:t>
      </w:r>
    </w:p>
    <w:p w14:paraId="09AB36AD" w14:textId="77777777" w:rsidR="00B926D0" w:rsidRDefault="00B926D0" w:rsidP="00F209F6">
      <w:pPr>
        <w:pStyle w:val="Heading1"/>
        <w:numPr>
          <w:ilvl w:val="0"/>
          <w:numId w:val="31"/>
        </w:numPr>
        <w:rPr>
          <w:rFonts w:eastAsia="Times New Roman"/>
          <w:lang w:eastAsia="lv-LV"/>
        </w:rPr>
      </w:pPr>
      <w:bookmarkStart w:id="5" w:name="_Toc148457861"/>
      <w:r>
        <w:rPr>
          <w:rFonts w:eastAsia="Times New Roman"/>
          <w:lang w:eastAsia="lv-LV"/>
        </w:rPr>
        <w:t xml:space="preserve">INFORMĀCIJA </w:t>
      </w:r>
      <w:r w:rsidRPr="00DB011D">
        <w:t>PAR</w:t>
      </w:r>
      <w:r>
        <w:rPr>
          <w:rFonts w:eastAsia="Times New Roman"/>
          <w:lang w:eastAsia="lv-LV"/>
        </w:rPr>
        <w:t xml:space="preserve"> IESTĀDI</w:t>
      </w:r>
      <w:bookmarkEnd w:id="5"/>
    </w:p>
    <w:p w14:paraId="085D3E67" w14:textId="5CCCDD39" w:rsidR="00B926D0" w:rsidRDefault="00147C23" w:rsidP="00147C23">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147C23">
        <w:rPr>
          <w:rFonts w:ascii="Times New Roman" w:eastAsia="Times New Roman" w:hAnsi="Times New Roman" w:cs="Times New Roman"/>
          <w:color w:val="000000"/>
          <w:sz w:val="24"/>
          <w:szCs w:val="24"/>
          <w:lang w:eastAsia="lv-LV"/>
        </w:rPr>
        <w:t xml:space="preserve">Kadagas pirmsskolas izglītības iestāde “Mežavēji” atrodas skaistā meža ielokā, vien dažus kilometrus no Ādažu centra, modernā, 2009.gadā uzceltā ēkā, kas aprīkota ar komfortablām grupu telpām, sporta zāli, </w:t>
      </w:r>
      <w:r>
        <w:rPr>
          <w:rFonts w:ascii="Times New Roman" w:eastAsia="Times New Roman" w:hAnsi="Times New Roman" w:cs="Times New Roman"/>
          <w:color w:val="000000"/>
          <w:sz w:val="24"/>
          <w:szCs w:val="24"/>
          <w:lang w:eastAsia="lv-LV"/>
        </w:rPr>
        <w:t xml:space="preserve">sarīkojumu zāli un peldbaseinu. </w:t>
      </w:r>
      <w:r w:rsidRPr="00147C23">
        <w:rPr>
          <w:rFonts w:ascii="Times New Roman" w:eastAsia="Times New Roman" w:hAnsi="Times New Roman" w:cs="Times New Roman"/>
          <w:color w:val="000000"/>
          <w:sz w:val="24"/>
          <w:szCs w:val="24"/>
          <w:lang w:eastAsia="lv-LV"/>
        </w:rPr>
        <w:t xml:space="preserve">Iestādē darbojas 9 </w:t>
      </w:r>
      <w:r w:rsidR="00BB6767" w:rsidRPr="008D799E">
        <w:rPr>
          <w:rFonts w:ascii="Times New Roman" w:eastAsia="Times New Roman" w:hAnsi="Times New Roman" w:cs="Times New Roman"/>
          <w:sz w:val="24"/>
          <w:szCs w:val="24"/>
          <w:lang w:eastAsia="lv-LV"/>
        </w:rPr>
        <w:t>pirmsskolas</w:t>
      </w:r>
      <w:r w:rsidR="00BB6767">
        <w:rPr>
          <w:rFonts w:ascii="Times New Roman" w:eastAsia="Times New Roman" w:hAnsi="Times New Roman" w:cs="Times New Roman"/>
          <w:color w:val="000000"/>
          <w:sz w:val="24"/>
          <w:szCs w:val="24"/>
          <w:lang w:eastAsia="lv-LV"/>
        </w:rPr>
        <w:t xml:space="preserve"> </w:t>
      </w:r>
      <w:r w:rsidRPr="00147C23">
        <w:rPr>
          <w:rFonts w:ascii="Times New Roman" w:eastAsia="Times New Roman" w:hAnsi="Times New Roman" w:cs="Times New Roman"/>
          <w:color w:val="000000"/>
          <w:sz w:val="24"/>
          <w:szCs w:val="24"/>
          <w:lang w:eastAsia="lv-LV"/>
        </w:rPr>
        <w:t>bērnu grupas, nodrošinot vietas 200 bērniem vecumā no 1,6 līdz 7 gadiem. 75 % no vietām tiek nodrošināta Nacionālo bruņoto spēku karavīru bērniem.</w:t>
      </w:r>
    </w:p>
    <w:p w14:paraId="7C2FA7B1" w14:textId="77777777" w:rsidR="00147C23" w:rsidRDefault="00147C23" w:rsidP="00147C23">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147C23">
        <w:rPr>
          <w:rFonts w:ascii="Times New Roman" w:eastAsia="Times New Roman" w:hAnsi="Times New Roman" w:cs="Times New Roman"/>
          <w:color w:val="000000"/>
          <w:sz w:val="24"/>
          <w:szCs w:val="24"/>
          <w:lang w:eastAsia="lv-LV"/>
        </w:rPr>
        <w:t>Kompetencēs balstītu mācību saturu bērni apgūst integrētu rotaļnodarbību veidā visas dienas garumā gan telpās, gan arī svaigā gaisā, ievērojot bērnu intereses, vajadzības un vecumposma īpatnības, balstoties uz izzinošu vidi, diferencēts atbilstoši bērnu attīstības līmenim. Iestādē īsteno Džimbas 11 soļu drošības programmu, kurā bērni kļūst pārliecinātāki par sevi, iemācās veidot drošas attiecības gan ar tuviem, gan ar svešiem cilvēkiem, kā arī apgūst paņēmienus kā izvairīties no pāridarījumiem.</w:t>
      </w:r>
    </w:p>
    <w:p w14:paraId="4B412CEF" w14:textId="77777777" w:rsidR="00147C23" w:rsidRDefault="00147C23" w:rsidP="00147C23">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Izglītojamie</w:t>
      </w:r>
      <w:r w:rsidRPr="00147C23">
        <w:rPr>
          <w:rFonts w:ascii="Times New Roman" w:eastAsia="Times New Roman" w:hAnsi="Times New Roman" w:cs="Times New Roman"/>
          <w:color w:val="000000"/>
          <w:sz w:val="24"/>
          <w:szCs w:val="24"/>
          <w:lang w:eastAsia="lv-LV"/>
        </w:rPr>
        <w:t xml:space="preserve"> ēd vienuviet, ēdamzālē. Ēdiens tiek gatavots uz vietas un aktuālā ēdienkarte katru nedēļu tiek izvietota elektroniskās izglītības sistēmā ELIIS. Iestādei ir aptuveni 22 000 kvadrātmetrus liela āra teritorija priežu sila malā. Rotaļu vietās ir 8 nojumes ar daudzveidīgu rotaļu inventāru, kā arī sporta laukums. Teritorijā ir izveidota “Burtu taka”, kur bērniem ir iespēja pastaigāties un atpūsties kopā ar pedagogiem un vecākiem. Izglītojamie atrodas drošībā un pastāvīgā uzmanības centrā – iestādes teritorija ir norobežota, aprīkota ar apsardzes sistēmu. Iestādē var iekļūt, izmantojot piekļuves kontroles sistēmu, kā arī tā tiek fiziski uzraudzīta visu diennakti.</w:t>
      </w:r>
    </w:p>
    <w:p w14:paraId="1E659B94" w14:textId="35E1B7DB" w:rsidR="00487F3B" w:rsidRPr="00C62ABE" w:rsidRDefault="00487F3B" w:rsidP="00143BD1">
      <w:pPr>
        <w:pStyle w:val="Heading2"/>
        <w:numPr>
          <w:ilvl w:val="1"/>
          <w:numId w:val="31"/>
        </w:numPr>
        <w:rPr>
          <w:bCs/>
        </w:rPr>
      </w:pPr>
      <w:bookmarkStart w:id="6" w:name="_Toc148457862"/>
      <w:r w:rsidRPr="00C62ABE">
        <w:t>IZGLĪTOJAMO SKAITS UN ĪSTENOTĀS IZGLĪTĪBAS PROGRAMMAS</w:t>
      </w:r>
      <w:bookmarkEnd w:id="6"/>
      <w:r w:rsidRPr="00C62ABE">
        <w:rPr>
          <w:bCs/>
        </w:rPr>
        <w:t xml:space="preserve"> </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276"/>
        <w:gridCol w:w="2835"/>
        <w:gridCol w:w="992"/>
        <w:gridCol w:w="1985"/>
        <w:gridCol w:w="1701"/>
        <w:gridCol w:w="1701"/>
        <w:gridCol w:w="1701"/>
      </w:tblGrid>
      <w:tr w:rsidR="00487F3B" w:rsidRPr="007768C9" w14:paraId="28716F53" w14:textId="77777777" w:rsidTr="00467410">
        <w:trPr>
          <w:trHeight w:val="227"/>
        </w:trPr>
        <w:tc>
          <w:tcPr>
            <w:tcW w:w="1701" w:type="dxa"/>
            <w:vMerge w:val="restart"/>
            <w:tcBorders>
              <w:top w:val="single" w:sz="4" w:space="0" w:color="auto"/>
              <w:left w:val="single" w:sz="4" w:space="0" w:color="auto"/>
              <w:bottom w:val="single" w:sz="4" w:space="0" w:color="auto"/>
              <w:right w:val="single" w:sz="4" w:space="0" w:color="auto"/>
            </w:tcBorders>
            <w:vAlign w:val="center"/>
          </w:tcPr>
          <w:p w14:paraId="3B0E2C92" w14:textId="77777777" w:rsidR="00487F3B" w:rsidRPr="001A15A1" w:rsidRDefault="00487F3B" w:rsidP="00467410">
            <w:pPr>
              <w:spacing w:after="0" w:line="240" w:lineRule="auto"/>
              <w:jc w:val="center"/>
              <w:rPr>
                <w:rFonts w:ascii="Times New Roman" w:hAnsi="Times New Roman" w:cs="Times New Roman"/>
                <w:b/>
                <w:bCs/>
              </w:rPr>
            </w:pPr>
            <w:r w:rsidRPr="001A15A1">
              <w:rPr>
                <w:rFonts w:ascii="Times New Roman" w:hAnsi="Times New Roman" w:cs="Times New Roman"/>
                <w:b/>
                <w:bCs/>
              </w:rPr>
              <w:t xml:space="preserve">Izglītības programmas nosaukums </w:t>
            </w:r>
          </w:p>
        </w:tc>
        <w:tc>
          <w:tcPr>
            <w:tcW w:w="1276" w:type="dxa"/>
            <w:vMerge w:val="restart"/>
            <w:tcBorders>
              <w:top w:val="single" w:sz="4" w:space="0" w:color="auto"/>
              <w:left w:val="single" w:sz="4" w:space="0" w:color="auto"/>
              <w:right w:val="single" w:sz="4" w:space="0" w:color="auto"/>
            </w:tcBorders>
            <w:vAlign w:val="center"/>
          </w:tcPr>
          <w:p w14:paraId="29D0B289" w14:textId="77777777" w:rsidR="00487F3B" w:rsidRPr="001A15A1" w:rsidRDefault="00487F3B" w:rsidP="00467410">
            <w:pPr>
              <w:spacing w:after="0" w:line="240" w:lineRule="auto"/>
              <w:jc w:val="center"/>
              <w:rPr>
                <w:rFonts w:ascii="Times New Roman" w:hAnsi="Times New Roman" w:cs="Times New Roman"/>
                <w:b/>
                <w:bCs/>
              </w:rPr>
            </w:pPr>
            <w:r w:rsidRPr="001A15A1">
              <w:rPr>
                <w:rFonts w:ascii="Times New Roman" w:hAnsi="Times New Roman" w:cs="Times New Roman"/>
                <w:b/>
                <w:bCs/>
              </w:rPr>
              <w:t>Izglītības</w:t>
            </w:r>
          </w:p>
          <w:p w14:paraId="465DEEE9" w14:textId="77777777" w:rsidR="00487F3B" w:rsidRPr="001A15A1" w:rsidRDefault="00487F3B" w:rsidP="00467410">
            <w:pPr>
              <w:spacing w:after="0" w:line="240" w:lineRule="auto"/>
              <w:jc w:val="center"/>
              <w:rPr>
                <w:rFonts w:ascii="Times New Roman" w:hAnsi="Times New Roman" w:cs="Times New Roman"/>
                <w:b/>
                <w:bCs/>
              </w:rPr>
            </w:pPr>
            <w:r w:rsidRPr="001A15A1">
              <w:rPr>
                <w:rFonts w:ascii="Times New Roman" w:hAnsi="Times New Roman" w:cs="Times New Roman"/>
                <w:b/>
                <w:bCs/>
              </w:rPr>
              <w:lastRenderedPageBreak/>
              <w:t xml:space="preserve">programmas </w:t>
            </w:r>
          </w:p>
          <w:p w14:paraId="1CA342E1" w14:textId="77777777" w:rsidR="00487F3B" w:rsidRPr="001A15A1" w:rsidRDefault="00487F3B" w:rsidP="00467410">
            <w:pPr>
              <w:spacing w:after="0" w:line="240" w:lineRule="auto"/>
              <w:jc w:val="center"/>
              <w:rPr>
                <w:rFonts w:ascii="Times New Roman" w:hAnsi="Times New Roman" w:cs="Times New Roman"/>
                <w:b/>
                <w:bCs/>
              </w:rPr>
            </w:pPr>
            <w:r w:rsidRPr="001A15A1">
              <w:rPr>
                <w:rFonts w:ascii="Times New Roman" w:hAnsi="Times New Roman" w:cs="Times New Roman"/>
                <w:b/>
                <w:bCs/>
              </w:rPr>
              <w:t>kods</w:t>
            </w:r>
          </w:p>
        </w:tc>
        <w:tc>
          <w:tcPr>
            <w:tcW w:w="2835" w:type="dxa"/>
            <w:vMerge w:val="restart"/>
            <w:tcBorders>
              <w:left w:val="single" w:sz="4" w:space="0" w:color="auto"/>
            </w:tcBorders>
            <w:vAlign w:val="center"/>
          </w:tcPr>
          <w:p w14:paraId="3E496A3C" w14:textId="77777777" w:rsidR="00487F3B" w:rsidRPr="001A15A1" w:rsidRDefault="00487F3B" w:rsidP="00467410">
            <w:pPr>
              <w:spacing w:after="0" w:line="240" w:lineRule="auto"/>
              <w:jc w:val="center"/>
              <w:rPr>
                <w:rFonts w:ascii="Times New Roman" w:hAnsi="Times New Roman" w:cs="Times New Roman"/>
                <w:b/>
                <w:bCs/>
              </w:rPr>
            </w:pPr>
            <w:r w:rsidRPr="001A15A1">
              <w:rPr>
                <w:rFonts w:ascii="Times New Roman" w:hAnsi="Times New Roman" w:cs="Times New Roman"/>
                <w:b/>
                <w:bCs/>
              </w:rPr>
              <w:lastRenderedPageBreak/>
              <w:t xml:space="preserve">Īstenošanas vietas adrese </w:t>
            </w:r>
          </w:p>
          <w:p w14:paraId="217D57FD" w14:textId="77777777" w:rsidR="00487F3B" w:rsidRPr="001A15A1" w:rsidRDefault="00487F3B" w:rsidP="00467410">
            <w:pPr>
              <w:spacing w:after="0" w:line="240" w:lineRule="auto"/>
              <w:jc w:val="center"/>
              <w:rPr>
                <w:rFonts w:ascii="Times New Roman" w:hAnsi="Times New Roman" w:cs="Times New Roman"/>
                <w:b/>
                <w:bCs/>
              </w:rPr>
            </w:pPr>
          </w:p>
        </w:tc>
        <w:tc>
          <w:tcPr>
            <w:tcW w:w="2977" w:type="dxa"/>
            <w:gridSpan w:val="2"/>
            <w:vAlign w:val="center"/>
          </w:tcPr>
          <w:p w14:paraId="60A556BB" w14:textId="77777777" w:rsidR="00487F3B" w:rsidRPr="001A15A1" w:rsidRDefault="00487F3B" w:rsidP="00467410">
            <w:pPr>
              <w:spacing w:after="0" w:line="240" w:lineRule="auto"/>
              <w:jc w:val="center"/>
              <w:rPr>
                <w:rFonts w:ascii="Times New Roman" w:hAnsi="Times New Roman" w:cs="Times New Roman"/>
                <w:b/>
                <w:bCs/>
              </w:rPr>
            </w:pPr>
            <w:r w:rsidRPr="001A15A1">
              <w:rPr>
                <w:rFonts w:ascii="Times New Roman" w:hAnsi="Times New Roman" w:cs="Times New Roman"/>
                <w:b/>
                <w:bCs/>
              </w:rPr>
              <w:lastRenderedPageBreak/>
              <w:t>Licence</w:t>
            </w:r>
          </w:p>
        </w:tc>
        <w:tc>
          <w:tcPr>
            <w:tcW w:w="5103" w:type="dxa"/>
            <w:gridSpan w:val="3"/>
            <w:vAlign w:val="center"/>
          </w:tcPr>
          <w:p w14:paraId="41FD2B43" w14:textId="77777777" w:rsidR="00487F3B" w:rsidRPr="001A15A1" w:rsidRDefault="00487F3B" w:rsidP="00467410">
            <w:pPr>
              <w:spacing w:after="0" w:line="240" w:lineRule="auto"/>
              <w:jc w:val="center"/>
              <w:rPr>
                <w:rFonts w:ascii="Times New Roman" w:hAnsi="Times New Roman" w:cs="Times New Roman"/>
                <w:b/>
                <w:bCs/>
              </w:rPr>
            </w:pPr>
            <w:r w:rsidRPr="001A15A1">
              <w:rPr>
                <w:rFonts w:ascii="Times New Roman" w:hAnsi="Times New Roman" w:cs="Times New Roman"/>
                <w:b/>
                <w:bCs/>
              </w:rPr>
              <w:t>Izglītojamo skaits uz:</w:t>
            </w:r>
          </w:p>
        </w:tc>
      </w:tr>
      <w:tr w:rsidR="00487F3B" w:rsidRPr="007768C9" w14:paraId="3681DC5B" w14:textId="77777777" w:rsidTr="00467410">
        <w:trPr>
          <w:trHeight w:val="563"/>
        </w:trPr>
        <w:tc>
          <w:tcPr>
            <w:tcW w:w="1701" w:type="dxa"/>
            <w:vMerge/>
            <w:tcBorders>
              <w:left w:val="single" w:sz="4" w:space="0" w:color="auto"/>
              <w:bottom w:val="single" w:sz="4" w:space="0" w:color="auto"/>
              <w:right w:val="single" w:sz="4" w:space="0" w:color="auto"/>
            </w:tcBorders>
            <w:vAlign w:val="center"/>
          </w:tcPr>
          <w:p w14:paraId="22C88FA8" w14:textId="77777777" w:rsidR="00487F3B" w:rsidRPr="007768C9" w:rsidRDefault="00487F3B" w:rsidP="00467410">
            <w:pPr>
              <w:spacing w:after="0" w:line="240" w:lineRule="auto"/>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vAlign w:val="center"/>
          </w:tcPr>
          <w:p w14:paraId="033BE4F8" w14:textId="77777777" w:rsidR="00487F3B" w:rsidRPr="007768C9" w:rsidRDefault="00487F3B" w:rsidP="00467410">
            <w:pPr>
              <w:spacing w:after="0" w:line="240" w:lineRule="auto"/>
              <w:jc w:val="center"/>
              <w:rPr>
                <w:rFonts w:ascii="Times New Roman" w:hAnsi="Times New Roman" w:cs="Times New Roman"/>
              </w:rPr>
            </w:pPr>
          </w:p>
        </w:tc>
        <w:tc>
          <w:tcPr>
            <w:tcW w:w="2835" w:type="dxa"/>
            <w:vMerge/>
            <w:tcBorders>
              <w:left w:val="single" w:sz="4" w:space="0" w:color="auto"/>
            </w:tcBorders>
            <w:vAlign w:val="center"/>
          </w:tcPr>
          <w:p w14:paraId="2BCBB5C4" w14:textId="77777777" w:rsidR="00487F3B" w:rsidRPr="007768C9" w:rsidRDefault="00487F3B" w:rsidP="00467410">
            <w:pPr>
              <w:spacing w:after="0" w:line="240" w:lineRule="auto"/>
              <w:jc w:val="center"/>
              <w:rPr>
                <w:rFonts w:ascii="Times New Roman" w:hAnsi="Times New Roman" w:cs="Times New Roman"/>
              </w:rPr>
            </w:pPr>
          </w:p>
        </w:tc>
        <w:tc>
          <w:tcPr>
            <w:tcW w:w="992" w:type="dxa"/>
            <w:vAlign w:val="center"/>
          </w:tcPr>
          <w:p w14:paraId="4108F879" w14:textId="77777777" w:rsidR="00487F3B" w:rsidRPr="007768C9" w:rsidRDefault="00487F3B" w:rsidP="00467410">
            <w:pPr>
              <w:spacing w:after="0" w:line="240" w:lineRule="auto"/>
              <w:jc w:val="center"/>
              <w:rPr>
                <w:rFonts w:ascii="Times New Roman" w:hAnsi="Times New Roman" w:cs="Times New Roman"/>
              </w:rPr>
            </w:pPr>
            <w:r w:rsidRPr="007768C9">
              <w:rPr>
                <w:rFonts w:ascii="Times New Roman" w:hAnsi="Times New Roman" w:cs="Times New Roman"/>
              </w:rPr>
              <w:t>Nr.</w:t>
            </w:r>
          </w:p>
        </w:tc>
        <w:tc>
          <w:tcPr>
            <w:tcW w:w="1985" w:type="dxa"/>
            <w:vAlign w:val="center"/>
          </w:tcPr>
          <w:p w14:paraId="10310364" w14:textId="77777777" w:rsidR="00487F3B" w:rsidRPr="007768C9" w:rsidRDefault="00487F3B" w:rsidP="00467410">
            <w:pPr>
              <w:spacing w:after="0" w:line="240" w:lineRule="auto"/>
              <w:jc w:val="center"/>
              <w:rPr>
                <w:rFonts w:ascii="Times New Roman" w:hAnsi="Times New Roman" w:cs="Times New Roman"/>
              </w:rPr>
            </w:pPr>
            <w:r w:rsidRPr="007768C9">
              <w:rPr>
                <w:rFonts w:ascii="Times New Roman" w:hAnsi="Times New Roman" w:cs="Times New Roman"/>
              </w:rPr>
              <w:t>Licencēšanas</w:t>
            </w:r>
          </w:p>
          <w:p w14:paraId="435BC71B" w14:textId="77777777" w:rsidR="00487F3B" w:rsidRPr="007768C9" w:rsidRDefault="00487F3B" w:rsidP="00467410">
            <w:pPr>
              <w:spacing w:after="0" w:line="240" w:lineRule="auto"/>
              <w:jc w:val="center"/>
              <w:rPr>
                <w:rFonts w:ascii="Times New Roman" w:hAnsi="Times New Roman" w:cs="Times New Roman"/>
              </w:rPr>
            </w:pPr>
            <w:r w:rsidRPr="007768C9">
              <w:rPr>
                <w:rFonts w:ascii="Times New Roman" w:hAnsi="Times New Roman" w:cs="Times New Roman"/>
              </w:rPr>
              <w:t>datums</w:t>
            </w:r>
          </w:p>
        </w:tc>
        <w:tc>
          <w:tcPr>
            <w:tcW w:w="1701" w:type="dxa"/>
            <w:vAlign w:val="center"/>
          </w:tcPr>
          <w:p w14:paraId="32F21DFE" w14:textId="77777777" w:rsidR="00487F3B" w:rsidRPr="007768C9" w:rsidRDefault="00487F3B" w:rsidP="00467410">
            <w:pPr>
              <w:spacing w:after="0" w:line="240" w:lineRule="auto"/>
              <w:jc w:val="center"/>
              <w:rPr>
                <w:rFonts w:ascii="Times New Roman" w:hAnsi="Times New Roman" w:cs="Times New Roman"/>
              </w:rPr>
            </w:pPr>
            <w:r w:rsidRPr="007768C9">
              <w:rPr>
                <w:rFonts w:ascii="Times New Roman" w:hAnsi="Times New Roman" w:cs="Times New Roman"/>
              </w:rPr>
              <w:t>2020./2021. mācību gada 01.09.2020.</w:t>
            </w:r>
          </w:p>
        </w:tc>
        <w:tc>
          <w:tcPr>
            <w:tcW w:w="1701" w:type="dxa"/>
            <w:vAlign w:val="center"/>
          </w:tcPr>
          <w:p w14:paraId="0D75622F" w14:textId="77777777" w:rsidR="00487F3B" w:rsidRPr="007768C9" w:rsidRDefault="00487F3B" w:rsidP="00467410">
            <w:pPr>
              <w:spacing w:after="0" w:line="240" w:lineRule="auto"/>
              <w:jc w:val="center"/>
            </w:pPr>
            <w:r w:rsidRPr="007768C9">
              <w:rPr>
                <w:rFonts w:ascii="Times New Roman" w:hAnsi="Times New Roman" w:cs="Times New Roman"/>
              </w:rPr>
              <w:t>2021./2022. mācību gada 01.09.2021.</w:t>
            </w:r>
          </w:p>
        </w:tc>
        <w:tc>
          <w:tcPr>
            <w:tcW w:w="1701" w:type="dxa"/>
            <w:vAlign w:val="center"/>
          </w:tcPr>
          <w:p w14:paraId="6B444E6F" w14:textId="77777777" w:rsidR="00487F3B" w:rsidRPr="001A15A1" w:rsidRDefault="00487F3B" w:rsidP="00467410">
            <w:pPr>
              <w:spacing w:after="0" w:line="240" w:lineRule="auto"/>
              <w:jc w:val="center"/>
              <w:rPr>
                <w:b/>
                <w:bCs/>
              </w:rPr>
            </w:pPr>
            <w:r w:rsidRPr="001A15A1">
              <w:rPr>
                <w:rFonts w:ascii="Times New Roman" w:hAnsi="Times New Roman" w:cs="Times New Roman"/>
                <w:b/>
                <w:bCs/>
              </w:rPr>
              <w:t>2022./2023. mācību gada  01.09.2022.</w:t>
            </w:r>
          </w:p>
        </w:tc>
      </w:tr>
      <w:tr w:rsidR="00487F3B" w:rsidRPr="007768C9" w14:paraId="06BA69A4" w14:textId="77777777" w:rsidTr="00467410">
        <w:trPr>
          <w:trHeight w:val="784"/>
        </w:trPr>
        <w:tc>
          <w:tcPr>
            <w:tcW w:w="1701" w:type="dxa"/>
            <w:tcBorders>
              <w:left w:val="single" w:sz="4" w:space="0" w:color="auto"/>
              <w:right w:val="single" w:sz="4" w:space="0" w:color="auto"/>
            </w:tcBorders>
            <w:vAlign w:val="center"/>
          </w:tcPr>
          <w:p w14:paraId="2EEF556B" w14:textId="77777777" w:rsidR="00487F3B" w:rsidRPr="007768C9" w:rsidRDefault="00487F3B" w:rsidP="00467410">
            <w:pPr>
              <w:spacing w:after="0" w:line="240" w:lineRule="auto"/>
              <w:jc w:val="center"/>
              <w:rPr>
                <w:rFonts w:ascii="Times New Roman" w:hAnsi="Times New Roman" w:cs="Times New Roman"/>
              </w:rPr>
            </w:pPr>
            <w:r w:rsidRPr="007768C9">
              <w:rPr>
                <w:rFonts w:ascii="Times New Roman" w:hAnsi="Times New Roman" w:cs="Times New Roman"/>
              </w:rPr>
              <w:t>Pirmsskolas izglītības programma</w:t>
            </w:r>
          </w:p>
        </w:tc>
        <w:tc>
          <w:tcPr>
            <w:tcW w:w="1276" w:type="dxa"/>
            <w:tcBorders>
              <w:left w:val="single" w:sz="4" w:space="0" w:color="auto"/>
              <w:right w:val="single" w:sz="4" w:space="0" w:color="auto"/>
            </w:tcBorders>
            <w:vAlign w:val="center"/>
          </w:tcPr>
          <w:p w14:paraId="2EACB2DA" w14:textId="77777777" w:rsidR="00487F3B" w:rsidRPr="007768C9" w:rsidRDefault="00487F3B" w:rsidP="00467410">
            <w:pPr>
              <w:spacing w:after="0" w:line="240" w:lineRule="auto"/>
              <w:jc w:val="center"/>
              <w:rPr>
                <w:rFonts w:ascii="Times New Roman" w:hAnsi="Times New Roman" w:cs="Times New Roman"/>
              </w:rPr>
            </w:pPr>
            <w:r w:rsidRPr="007768C9">
              <w:rPr>
                <w:rFonts w:ascii="Times New Roman" w:hAnsi="Times New Roman" w:cs="Times New Roman"/>
              </w:rPr>
              <w:t>01011111</w:t>
            </w:r>
          </w:p>
        </w:tc>
        <w:tc>
          <w:tcPr>
            <w:tcW w:w="2835" w:type="dxa"/>
            <w:tcBorders>
              <w:left w:val="single" w:sz="4" w:space="0" w:color="auto"/>
            </w:tcBorders>
            <w:vAlign w:val="center"/>
          </w:tcPr>
          <w:p w14:paraId="79FD0B57" w14:textId="7F4D990D" w:rsidR="00F07DF3" w:rsidRDefault="009F2D73" w:rsidP="00467410">
            <w:pPr>
              <w:spacing w:after="0" w:line="240" w:lineRule="auto"/>
              <w:jc w:val="center"/>
              <w:rPr>
                <w:rFonts w:ascii="Times New Roman" w:hAnsi="Times New Roman" w:cs="Times New Roman"/>
              </w:rPr>
            </w:pPr>
            <w:r w:rsidRPr="009F2D73">
              <w:rPr>
                <w:rFonts w:ascii="Times New Roman" w:hAnsi="Times New Roman" w:cs="Times New Roman"/>
              </w:rPr>
              <w:t xml:space="preserve">"Mežavēji", KADAGA, </w:t>
            </w:r>
            <w:r w:rsidR="00F07DF3">
              <w:rPr>
                <w:rFonts w:ascii="Times New Roman" w:hAnsi="Times New Roman" w:cs="Times New Roman"/>
              </w:rPr>
              <w:t xml:space="preserve"> ĀDAŽU PAGASTS,</w:t>
            </w:r>
          </w:p>
          <w:p w14:paraId="32562BE3" w14:textId="754BDA27" w:rsidR="00487F3B" w:rsidRPr="007768C9" w:rsidRDefault="009F2D73" w:rsidP="00467410">
            <w:pPr>
              <w:spacing w:after="0" w:line="240" w:lineRule="auto"/>
              <w:jc w:val="center"/>
              <w:rPr>
                <w:rFonts w:ascii="Times New Roman" w:hAnsi="Times New Roman" w:cs="Times New Roman"/>
              </w:rPr>
            </w:pPr>
            <w:r w:rsidRPr="009F2D73">
              <w:rPr>
                <w:rFonts w:ascii="Times New Roman" w:hAnsi="Times New Roman" w:cs="Times New Roman"/>
              </w:rPr>
              <w:t>ĀDAŽU NOVADS, LV-2103</w:t>
            </w:r>
          </w:p>
        </w:tc>
        <w:tc>
          <w:tcPr>
            <w:tcW w:w="992" w:type="dxa"/>
            <w:vAlign w:val="center"/>
          </w:tcPr>
          <w:p w14:paraId="2EDE8360" w14:textId="77777777" w:rsidR="00487F3B" w:rsidRPr="007768C9" w:rsidRDefault="009F2D73" w:rsidP="00467410">
            <w:pPr>
              <w:spacing w:after="0" w:line="240" w:lineRule="auto"/>
              <w:jc w:val="center"/>
              <w:rPr>
                <w:rFonts w:ascii="Times New Roman" w:hAnsi="Times New Roman" w:cs="Times New Roman"/>
              </w:rPr>
            </w:pPr>
            <w:r w:rsidRPr="009F2D73">
              <w:rPr>
                <w:rFonts w:ascii="Times New Roman" w:hAnsi="Times New Roman" w:cs="Times New Roman"/>
              </w:rPr>
              <w:t>V-5603</w:t>
            </w:r>
          </w:p>
        </w:tc>
        <w:tc>
          <w:tcPr>
            <w:tcW w:w="1985" w:type="dxa"/>
            <w:vAlign w:val="center"/>
          </w:tcPr>
          <w:p w14:paraId="2962C089" w14:textId="77777777" w:rsidR="00487F3B" w:rsidRPr="007768C9" w:rsidRDefault="009F2D73" w:rsidP="00467410">
            <w:pPr>
              <w:spacing w:after="0" w:line="240" w:lineRule="auto"/>
              <w:jc w:val="center"/>
              <w:rPr>
                <w:rFonts w:ascii="Times New Roman" w:hAnsi="Times New Roman" w:cs="Times New Roman"/>
              </w:rPr>
            </w:pPr>
            <w:r w:rsidRPr="009F2D73">
              <w:rPr>
                <w:rFonts w:ascii="Times New Roman" w:hAnsi="Times New Roman" w:cs="Times New Roman"/>
              </w:rPr>
              <w:t>08.10.2012</w:t>
            </w:r>
          </w:p>
        </w:tc>
        <w:tc>
          <w:tcPr>
            <w:tcW w:w="1701" w:type="dxa"/>
            <w:vAlign w:val="center"/>
          </w:tcPr>
          <w:p w14:paraId="4C810642" w14:textId="77777777" w:rsidR="00487F3B" w:rsidRPr="007768C9" w:rsidRDefault="009F2D73" w:rsidP="00467410">
            <w:pPr>
              <w:spacing w:after="0" w:line="240" w:lineRule="auto"/>
              <w:jc w:val="center"/>
              <w:rPr>
                <w:rFonts w:ascii="Times New Roman" w:hAnsi="Times New Roman" w:cs="Times New Roman"/>
              </w:rPr>
            </w:pPr>
            <w:r>
              <w:rPr>
                <w:rFonts w:ascii="Times New Roman" w:hAnsi="Times New Roman" w:cs="Times New Roman"/>
              </w:rPr>
              <w:t>195</w:t>
            </w:r>
          </w:p>
        </w:tc>
        <w:tc>
          <w:tcPr>
            <w:tcW w:w="1701" w:type="dxa"/>
            <w:vAlign w:val="center"/>
          </w:tcPr>
          <w:p w14:paraId="0CD9FE8D" w14:textId="77777777" w:rsidR="00487F3B" w:rsidRPr="007768C9" w:rsidRDefault="009F2D73" w:rsidP="00467410">
            <w:pPr>
              <w:spacing w:after="0" w:line="240" w:lineRule="auto"/>
              <w:jc w:val="center"/>
              <w:rPr>
                <w:rFonts w:ascii="Times New Roman" w:hAnsi="Times New Roman" w:cs="Times New Roman"/>
              </w:rPr>
            </w:pPr>
            <w:r>
              <w:rPr>
                <w:rFonts w:ascii="Times New Roman" w:hAnsi="Times New Roman" w:cs="Times New Roman"/>
              </w:rPr>
              <w:t>193</w:t>
            </w:r>
          </w:p>
        </w:tc>
        <w:tc>
          <w:tcPr>
            <w:tcW w:w="1701" w:type="dxa"/>
            <w:vAlign w:val="center"/>
          </w:tcPr>
          <w:p w14:paraId="22072245" w14:textId="77777777" w:rsidR="00487F3B" w:rsidRPr="001A15A1" w:rsidRDefault="009F2D73" w:rsidP="00467410">
            <w:pPr>
              <w:spacing w:after="0" w:line="240" w:lineRule="auto"/>
              <w:jc w:val="center"/>
              <w:rPr>
                <w:rFonts w:ascii="Times New Roman" w:hAnsi="Times New Roman" w:cs="Times New Roman"/>
                <w:b/>
                <w:bCs/>
              </w:rPr>
            </w:pPr>
            <w:r>
              <w:rPr>
                <w:rFonts w:ascii="Times New Roman" w:hAnsi="Times New Roman" w:cs="Times New Roman"/>
                <w:b/>
                <w:bCs/>
              </w:rPr>
              <w:t>180</w:t>
            </w:r>
          </w:p>
        </w:tc>
      </w:tr>
      <w:tr w:rsidR="00467410" w:rsidRPr="007768C9" w14:paraId="566F44E0" w14:textId="77777777" w:rsidTr="00467410">
        <w:trPr>
          <w:trHeight w:val="784"/>
        </w:trPr>
        <w:tc>
          <w:tcPr>
            <w:tcW w:w="1701" w:type="dxa"/>
            <w:tcBorders>
              <w:left w:val="single" w:sz="4" w:space="0" w:color="auto"/>
              <w:right w:val="single" w:sz="4" w:space="0" w:color="auto"/>
            </w:tcBorders>
            <w:vAlign w:val="center"/>
          </w:tcPr>
          <w:p w14:paraId="38737160" w14:textId="77777777" w:rsidR="00467410" w:rsidRPr="007768C9" w:rsidRDefault="00467410" w:rsidP="00467410">
            <w:pPr>
              <w:spacing w:after="0" w:line="240" w:lineRule="auto"/>
              <w:jc w:val="center"/>
              <w:rPr>
                <w:rFonts w:ascii="Times New Roman" w:hAnsi="Times New Roman" w:cs="Times New Roman"/>
              </w:rPr>
            </w:pPr>
            <w:r w:rsidRPr="00467410">
              <w:rPr>
                <w:rFonts w:ascii="Times New Roman" w:hAnsi="Times New Roman" w:cs="Times New Roman"/>
              </w:rPr>
              <w:t>Speciālās pirmsskolas izglītības programma izglītojamajiem ar smagiem garīgās attīstības traucējumiem vai vairākiem smagiem attīstības traucējumiem</w:t>
            </w:r>
          </w:p>
        </w:tc>
        <w:tc>
          <w:tcPr>
            <w:tcW w:w="1276" w:type="dxa"/>
            <w:tcBorders>
              <w:left w:val="single" w:sz="4" w:space="0" w:color="auto"/>
              <w:right w:val="single" w:sz="4" w:space="0" w:color="auto"/>
            </w:tcBorders>
            <w:vAlign w:val="center"/>
          </w:tcPr>
          <w:p w14:paraId="3FD13D93" w14:textId="77777777" w:rsidR="00467410" w:rsidRPr="007768C9" w:rsidRDefault="009F2D73" w:rsidP="00467410">
            <w:pPr>
              <w:spacing w:after="0" w:line="240" w:lineRule="auto"/>
              <w:jc w:val="center"/>
              <w:rPr>
                <w:rFonts w:ascii="Times New Roman" w:hAnsi="Times New Roman" w:cs="Times New Roman"/>
              </w:rPr>
            </w:pPr>
            <w:r w:rsidRPr="009F2D73">
              <w:rPr>
                <w:rFonts w:ascii="Times New Roman" w:hAnsi="Times New Roman" w:cs="Times New Roman"/>
              </w:rPr>
              <w:t>01015911</w:t>
            </w:r>
          </w:p>
        </w:tc>
        <w:tc>
          <w:tcPr>
            <w:tcW w:w="2835" w:type="dxa"/>
            <w:tcBorders>
              <w:left w:val="single" w:sz="4" w:space="0" w:color="auto"/>
            </w:tcBorders>
            <w:vAlign w:val="center"/>
          </w:tcPr>
          <w:p w14:paraId="0C808004" w14:textId="77777777" w:rsidR="00F07DF3" w:rsidRDefault="009F2D73" w:rsidP="00467410">
            <w:pPr>
              <w:spacing w:after="0" w:line="240" w:lineRule="auto"/>
              <w:jc w:val="center"/>
              <w:rPr>
                <w:rFonts w:ascii="Times New Roman" w:hAnsi="Times New Roman" w:cs="Times New Roman"/>
              </w:rPr>
            </w:pPr>
            <w:r w:rsidRPr="009F2D73">
              <w:rPr>
                <w:rFonts w:ascii="Times New Roman" w:hAnsi="Times New Roman" w:cs="Times New Roman"/>
              </w:rPr>
              <w:t xml:space="preserve">"Mežavēji", KADAGA, </w:t>
            </w:r>
          </w:p>
          <w:p w14:paraId="4292462E" w14:textId="77777777" w:rsidR="00F07DF3" w:rsidRDefault="00F07DF3" w:rsidP="00467410">
            <w:pPr>
              <w:spacing w:after="0" w:line="240" w:lineRule="auto"/>
              <w:jc w:val="center"/>
              <w:rPr>
                <w:rFonts w:ascii="Times New Roman" w:hAnsi="Times New Roman" w:cs="Times New Roman"/>
              </w:rPr>
            </w:pPr>
            <w:r>
              <w:rPr>
                <w:rFonts w:ascii="Times New Roman" w:hAnsi="Times New Roman" w:cs="Times New Roman"/>
              </w:rPr>
              <w:t>ĀDAŽU PAGASTS,</w:t>
            </w:r>
          </w:p>
          <w:p w14:paraId="5934181A" w14:textId="25A4E92E" w:rsidR="00467410" w:rsidRPr="007768C9" w:rsidRDefault="009F2D73" w:rsidP="00467410">
            <w:pPr>
              <w:spacing w:after="0" w:line="240" w:lineRule="auto"/>
              <w:jc w:val="center"/>
              <w:rPr>
                <w:rFonts w:ascii="Times New Roman" w:hAnsi="Times New Roman" w:cs="Times New Roman"/>
              </w:rPr>
            </w:pPr>
            <w:r w:rsidRPr="009F2D73">
              <w:rPr>
                <w:rFonts w:ascii="Times New Roman" w:hAnsi="Times New Roman" w:cs="Times New Roman"/>
              </w:rPr>
              <w:t>ĀDAŽU NOVADS, LV-2103</w:t>
            </w:r>
          </w:p>
        </w:tc>
        <w:tc>
          <w:tcPr>
            <w:tcW w:w="992" w:type="dxa"/>
            <w:vAlign w:val="center"/>
          </w:tcPr>
          <w:p w14:paraId="3E8D8645" w14:textId="77777777" w:rsidR="00467410" w:rsidRPr="007768C9" w:rsidRDefault="009F2D73" w:rsidP="00467410">
            <w:pPr>
              <w:spacing w:after="0" w:line="240" w:lineRule="auto"/>
              <w:jc w:val="center"/>
              <w:rPr>
                <w:rFonts w:ascii="Times New Roman" w:hAnsi="Times New Roman" w:cs="Times New Roman"/>
              </w:rPr>
            </w:pPr>
            <w:r w:rsidRPr="009F2D73">
              <w:rPr>
                <w:rFonts w:ascii="Times New Roman" w:hAnsi="Times New Roman" w:cs="Times New Roman"/>
              </w:rPr>
              <w:t>V_6449</w:t>
            </w:r>
          </w:p>
        </w:tc>
        <w:tc>
          <w:tcPr>
            <w:tcW w:w="1985" w:type="dxa"/>
            <w:vAlign w:val="center"/>
          </w:tcPr>
          <w:p w14:paraId="5664E353" w14:textId="77777777" w:rsidR="00467410" w:rsidRPr="007768C9" w:rsidRDefault="009F2D73" w:rsidP="00467410">
            <w:pPr>
              <w:spacing w:after="0" w:line="240" w:lineRule="auto"/>
              <w:jc w:val="center"/>
              <w:rPr>
                <w:rFonts w:ascii="Times New Roman" w:hAnsi="Times New Roman" w:cs="Times New Roman"/>
              </w:rPr>
            </w:pPr>
            <w:r w:rsidRPr="009F2D73">
              <w:rPr>
                <w:rFonts w:ascii="Times New Roman" w:hAnsi="Times New Roman" w:cs="Times New Roman"/>
              </w:rPr>
              <w:t>03.10.2022</w:t>
            </w:r>
          </w:p>
        </w:tc>
        <w:tc>
          <w:tcPr>
            <w:tcW w:w="1701" w:type="dxa"/>
            <w:vAlign w:val="center"/>
          </w:tcPr>
          <w:p w14:paraId="7771D452" w14:textId="77777777" w:rsidR="00467410" w:rsidRPr="007768C9" w:rsidRDefault="00A137CD" w:rsidP="00467410">
            <w:pPr>
              <w:spacing w:after="0" w:line="240" w:lineRule="auto"/>
              <w:jc w:val="center"/>
              <w:rPr>
                <w:rFonts w:ascii="Times New Roman" w:hAnsi="Times New Roman" w:cs="Times New Roman"/>
              </w:rPr>
            </w:pPr>
            <w:r>
              <w:rPr>
                <w:rFonts w:ascii="Times New Roman" w:hAnsi="Times New Roman" w:cs="Times New Roman"/>
              </w:rPr>
              <w:t>-</w:t>
            </w:r>
          </w:p>
        </w:tc>
        <w:tc>
          <w:tcPr>
            <w:tcW w:w="1701" w:type="dxa"/>
            <w:vAlign w:val="center"/>
          </w:tcPr>
          <w:p w14:paraId="64EB4094" w14:textId="77777777" w:rsidR="00467410" w:rsidRPr="007768C9" w:rsidRDefault="00A137CD" w:rsidP="00467410">
            <w:pPr>
              <w:spacing w:after="0" w:line="240" w:lineRule="auto"/>
              <w:jc w:val="center"/>
              <w:rPr>
                <w:rFonts w:ascii="Times New Roman" w:hAnsi="Times New Roman" w:cs="Times New Roman"/>
              </w:rPr>
            </w:pPr>
            <w:r>
              <w:rPr>
                <w:rFonts w:ascii="Times New Roman" w:hAnsi="Times New Roman" w:cs="Times New Roman"/>
              </w:rPr>
              <w:t>-</w:t>
            </w:r>
          </w:p>
        </w:tc>
        <w:tc>
          <w:tcPr>
            <w:tcW w:w="1701" w:type="dxa"/>
            <w:vAlign w:val="center"/>
          </w:tcPr>
          <w:p w14:paraId="30195219" w14:textId="77777777" w:rsidR="00467410" w:rsidRPr="001A15A1" w:rsidRDefault="009F2D73" w:rsidP="00467410">
            <w:pPr>
              <w:spacing w:after="0" w:line="240" w:lineRule="auto"/>
              <w:jc w:val="center"/>
              <w:rPr>
                <w:rFonts w:ascii="Times New Roman" w:hAnsi="Times New Roman" w:cs="Times New Roman"/>
                <w:b/>
                <w:bCs/>
              </w:rPr>
            </w:pPr>
            <w:r>
              <w:rPr>
                <w:rFonts w:ascii="Times New Roman" w:hAnsi="Times New Roman" w:cs="Times New Roman"/>
                <w:b/>
                <w:bCs/>
              </w:rPr>
              <w:t>1</w:t>
            </w:r>
          </w:p>
        </w:tc>
      </w:tr>
    </w:tbl>
    <w:p w14:paraId="05B21D45" w14:textId="77777777" w:rsidR="009F2D73" w:rsidRDefault="009F2D73" w:rsidP="00487F3B">
      <w:pPr>
        <w:spacing w:before="100" w:beforeAutospacing="1" w:after="100" w:afterAutospacing="1" w:line="240" w:lineRule="auto"/>
        <w:jc w:val="center"/>
        <w:rPr>
          <w:rFonts w:ascii="Times New Roman" w:eastAsia="Times New Roman" w:hAnsi="Times New Roman" w:cs="Times New Roman"/>
          <w:b/>
          <w:color w:val="000000"/>
          <w:sz w:val="24"/>
          <w:szCs w:val="24"/>
          <w:lang w:eastAsia="lv-LV"/>
        </w:rPr>
      </w:pPr>
    </w:p>
    <w:p w14:paraId="1D199604" w14:textId="1B547842" w:rsidR="00487F3B" w:rsidRPr="006D370E" w:rsidRDefault="00487F3B" w:rsidP="00143BD1">
      <w:pPr>
        <w:pStyle w:val="Heading2"/>
        <w:numPr>
          <w:ilvl w:val="1"/>
          <w:numId w:val="31"/>
        </w:numPr>
        <w:rPr>
          <w:rFonts w:eastAsia="Times New Roman"/>
          <w:lang w:eastAsia="lv-LV"/>
        </w:rPr>
      </w:pPr>
      <w:bookmarkStart w:id="7" w:name="_Toc148457863"/>
      <w:r w:rsidRPr="006D370E">
        <w:rPr>
          <w:rFonts w:eastAsia="Times New Roman"/>
          <w:lang w:eastAsia="lv-LV"/>
        </w:rPr>
        <w:t>MISIJA, VĪZIJA, VĒR</w:t>
      </w:r>
      <w:r>
        <w:rPr>
          <w:rFonts w:eastAsia="Times New Roman"/>
          <w:lang w:eastAsia="lv-LV"/>
        </w:rPr>
        <w:t>T</w:t>
      </w:r>
      <w:r w:rsidRPr="006D370E">
        <w:rPr>
          <w:rFonts w:eastAsia="Times New Roman"/>
          <w:lang w:eastAsia="lv-LV"/>
        </w:rPr>
        <w:t>ĪBAS</w:t>
      </w:r>
      <w:r>
        <w:rPr>
          <w:rFonts w:eastAsia="Times New Roman"/>
          <w:lang w:eastAsia="lv-LV"/>
        </w:rPr>
        <w:t>, AUDZINĀŠANAS MĒRĶIS</w:t>
      </w:r>
      <w:bookmarkEnd w:id="7"/>
    </w:p>
    <w:p w14:paraId="799CE8E6" w14:textId="77777777" w:rsidR="00B67AA2" w:rsidRDefault="009F2D73" w:rsidP="00487F3B">
      <w:pPr>
        <w:spacing w:after="12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color w:val="000000"/>
          <w:sz w:val="24"/>
          <w:szCs w:val="24"/>
          <w:lang w:eastAsia="lv-LV"/>
        </w:rPr>
        <w:t>KPII</w:t>
      </w:r>
      <w:r w:rsidR="00487F3B" w:rsidRPr="00447FA2">
        <w:rPr>
          <w:rFonts w:ascii="Times New Roman" w:eastAsia="Times New Roman" w:hAnsi="Times New Roman" w:cs="Times New Roman"/>
          <w:b/>
          <w:color w:val="000000"/>
          <w:sz w:val="24"/>
          <w:szCs w:val="24"/>
          <w:lang w:eastAsia="lv-LV"/>
        </w:rPr>
        <w:t xml:space="preserve"> misija</w:t>
      </w:r>
      <w:r w:rsidR="00487F3B" w:rsidRPr="00912BE3">
        <w:rPr>
          <w:rFonts w:ascii="Times New Roman" w:eastAsia="Times New Roman" w:hAnsi="Times New Roman" w:cs="Times New Roman"/>
          <w:color w:val="000000"/>
          <w:sz w:val="24"/>
          <w:szCs w:val="24"/>
          <w:lang w:eastAsia="lv-LV"/>
        </w:rPr>
        <w:t xml:space="preserve"> </w:t>
      </w:r>
      <w:r w:rsidR="00B67AA2">
        <w:rPr>
          <w:rFonts w:ascii="Times New Roman" w:eastAsia="Times New Roman" w:hAnsi="Times New Roman" w:cs="Times New Roman"/>
          <w:color w:val="000000"/>
          <w:sz w:val="24"/>
          <w:szCs w:val="24"/>
          <w:lang w:eastAsia="lv-LV"/>
        </w:rPr>
        <w:t>–</w:t>
      </w:r>
      <w:r w:rsidR="00487F3B" w:rsidRPr="00912BE3">
        <w:rPr>
          <w:rFonts w:ascii="Times New Roman" w:eastAsia="Times New Roman" w:hAnsi="Times New Roman" w:cs="Times New Roman"/>
          <w:color w:val="000000"/>
          <w:sz w:val="24"/>
          <w:szCs w:val="24"/>
          <w:lang w:eastAsia="lv-LV"/>
        </w:rPr>
        <w:t xml:space="preserve"> </w:t>
      </w:r>
      <w:r w:rsidR="00147C23">
        <w:rPr>
          <w:rFonts w:ascii="Times New Roman" w:eastAsia="Times New Roman" w:hAnsi="Times New Roman" w:cs="Times New Roman"/>
          <w:color w:val="000000"/>
          <w:sz w:val="24"/>
          <w:szCs w:val="24"/>
          <w:lang w:eastAsia="lv-LV"/>
        </w:rPr>
        <w:t>s</w:t>
      </w:r>
      <w:r w:rsidR="00B67AA2" w:rsidRPr="00B67AA2">
        <w:rPr>
          <w:rFonts w:ascii="Times New Roman" w:eastAsia="Times New Roman" w:hAnsi="Times New Roman" w:cs="Times New Roman"/>
          <w:color w:val="000000"/>
          <w:sz w:val="24"/>
          <w:szCs w:val="24"/>
          <w:lang w:eastAsia="lv-LV"/>
        </w:rPr>
        <w:t>abiedrībai atvērta mūsdienīga, inovatīva iestāde, ar profesionāli kompetentiem pedagogiem, kurā caur drošu, attīstošu vidi un aktivitātēm tiek veidota izglītojamo personība, attīstītas viņu prasmes, iemaņas un ielikts pamats tālākai dzīves skolai.</w:t>
      </w:r>
    </w:p>
    <w:p w14:paraId="139FAA68" w14:textId="77777777" w:rsidR="00B67AA2" w:rsidRDefault="009C6F41" w:rsidP="00487F3B">
      <w:pPr>
        <w:spacing w:after="12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color w:val="000000"/>
          <w:sz w:val="24"/>
          <w:szCs w:val="24"/>
          <w:lang w:eastAsia="lv-LV"/>
        </w:rPr>
        <w:t>KPII</w:t>
      </w:r>
      <w:r w:rsidR="00B67AA2">
        <w:rPr>
          <w:rFonts w:ascii="Times New Roman" w:eastAsia="Times New Roman" w:hAnsi="Times New Roman" w:cs="Times New Roman"/>
          <w:b/>
          <w:color w:val="000000"/>
          <w:sz w:val="24"/>
          <w:szCs w:val="24"/>
          <w:lang w:eastAsia="lv-LV"/>
        </w:rPr>
        <w:t xml:space="preserve"> vīzija </w:t>
      </w:r>
      <w:r w:rsidR="00487F3B" w:rsidRPr="00912BE3">
        <w:rPr>
          <w:rFonts w:ascii="Times New Roman" w:eastAsia="Times New Roman" w:hAnsi="Times New Roman" w:cs="Times New Roman"/>
          <w:color w:val="000000"/>
          <w:sz w:val="24"/>
          <w:szCs w:val="24"/>
          <w:lang w:eastAsia="lv-LV"/>
        </w:rPr>
        <w:t xml:space="preserve"> –</w:t>
      </w:r>
      <w:r w:rsidR="00B67AA2" w:rsidRPr="00B67AA2">
        <w:t xml:space="preserve"> </w:t>
      </w:r>
      <w:r w:rsidR="00147C23">
        <w:rPr>
          <w:rFonts w:ascii="Times New Roman" w:eastAsia="Times New Roman" w:hAnsi="Times New Roman" w:cs="Times New Roman"/>
          <w:color w:val="000000"/>
          <w:sz w:val="24"/>
          <w:szCs w:val="24"/>
          <w:lang w:eastAsia="lv-LV"/>
        </w:rPr>
        <w:t>m</w:t>
      </w:r>
      <w:r w:rsidR="00B67AA2" w:rsidRPr="00B67AA2">
        <w:rPr>
          <w:rFonts w:ascii="Times New Roman" w:eastAsia="Times New Roman" w:hAnsi="Times New Roman" w:cs="Times New Roman"/>
          <w:color w:val="000000"/>
          <w:sz w:val="24"/>
          <w:szCs w:val="24"/>
          <w:lang w:eastAsia="lv-LV"/>
        </w:rPr>
        <w:t>ūsdienīga, droša, attīstoša un labvēlīga vide laimīgam bērnam, ģimenei un darbiniekiem.</w:t>
      </w:r>
    </w:p>
    <w:p w14:paraId="6F590C27" w14:textId="77777777" w:rsidR="00487F3B" w:rsidRDefault="009C6F41" w:rsidP="00487F3B">
      <w:pPr>
        <w:spacing w:after="12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color w:val="000000"/>
          <w:sz w:val="24"/>
          <w:szCs w:val="24"/>
          <w:lang w:eastAsia="lv-LV"/>
        </w:rPr>
        <w:t>KPII</w:t>
      </w:r>
      <w:r w:rsidR="00B67AA2">
        <w:rPr>
          <w:rFonts w:ascii="Times New Roman" w:eastAsia="Times New Roman" w:hAnsi="Times New Roman" w:cs="Times New Roman"/>
          <w:b/>
          <w:color w:val="000000"/>
          <w:sz w:val="24"/>
          <w:szCs w:val="24"/>
          <w:lang w:eastAsia="lv-LV"/>
        </w:rPr>
        <w:t xml:space="preserve"> vērtības </w:t>
      </w:r>
      <w:r w:rsidR="00B67AA2">
        <w:rPr>
          <w:rFonts w:ascii="Times New Roman" w:eastAsia="Times New Roman" w:hAnsi="Times New Roman" w:cs="Times New Roman"/>
          <w:color w:val="000000"/>
          <w:sz w:val="24"/>
          <w:szCs w:val="24"/>
          <w:lang w:eastAsia="lv-LV"/>
        </w:rPr>
        <w:t xml:space="preserve"> – </w:t>
      </w:r>
      <w:r w:rsidR="00147C23">
        <w:rPr>
          <w:rFonts w:ascii="Times New Roman" w:eastAsia="Times New Roman" w:hAnsi="Times New Roman" w:cs="Times New Roman"/>
          <w:color w:val="000000"/>
          <w:sz w:val="24"/>
          <w:szCs w:val="24"/>
          <w:lang w:eastAsia="lv-LV"/>
        </w:rPr>
        <w:t>d</w:t>
      </w:r>
      <w:r w:rsidR="00B67AA2" w:rsidRPr="00B67AA2">
        <w:rPr>
          <w:rFonts w:ascii="Times New Roman" w:eastAsia="Times New Roman" w:hAnsi="Times New Roman" w:cs="Times New Roman"/>
          <w:color w:val="000000"/>
          <w:sz w:val="24"/>
          <w:szCs w:val="24"/>
          <w:lang w:eastAsia="lv-LV"/>
        </w:rPr>
        <w:t>rošība, cieņa, atbildība, sadarbība.</w:t>
      </w:r>
    </w:p>
    <w:p w14:paraId="46343319" w14:textId="32201F4B" w:rsidR="00487F3B" w:rsidRDefault="009C6F41" w:rsidP="009C6F41">
      <w:pPr>
        <w:spacing w:after="12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color w:val="000000"/>
          <w:sz w:val="24"/>
          <w:szCs w:val="24"/>
          <w:lang w:eastAsia="lv-LV"/>
        </w:rPr>
        <w:t>K</w:t>
      </w:r>
      <w:r w:rsidR="003C557B">
        <w:rPr>
          <w:rFonts w:ascii="Times New Roman" w:eastAsia="Times New Roman" w:hAnsi="Times New Roman" w:cs="Times New Roman"/>
          <w:b/>
          <w:color w:val="000000"/>
          <w:sz w:val="24"/>
          <w:szCs w:val="24"/>
          <w:lang w:eastAsia="lv-LV"/>
        </w:rPr>
        <w:t>PII</w:t>
      </w:r>
      <w:r w:rsidR="00487F3B" w:rsidRPr="00BD2A6B">
        <w:rPr>
          <w:rFonts w:ascii="Times New Roman" w:eastAsia="Times New Roman" w:hAnsi="Times New Roman" w:cs="Times New Roman"/>
          <w:b/>
          <w:color w:val="000000"/>
          <w:sz w:val="24"/>
          <w:szCs w:val="24"/>
          <w:lang w:eastAsia="lv-LV"/>
        </w:rPr>
        <w:t xml:space="preserve"> audzināšanas</w:t>
      </w:r>
      <w:r w:rsidR="003C557B">
        <w:rPr>
          <w:rFonts w:ascii="Times New Roman" w:eastAsia="Times New Roman" w:hAnsi="Times New Roman" w:cs="Times New Roman"/>
          <w:b/>
          <w:color w:val="000000"/>
          <w:sz w:val="24"/>
          <w:szCs w:val="24"/>
          <w:lang w:eastAsia="lv-LV"/>
        </w:rPr>
        <w:t xml:space="preserve"> </w:t>
      </w:r>
      <w:r w:rsidR="003C557B" w:rsidRPr="003C557B">
        <w:rPr>
          <w:rFonts w:ascii="Times New Roman" w:eastAsia="Times New Roman" w:hAnsi="Times New Roman" w:cs="Times New Roman"/>
          <w:b/>
          <w:color w:val="000000"/>
          <w:sz w:val="24"/>
          <w:szCs w:val="24"/>
          <w:lang w:eastAsia="lv-LV"/>
        </w:rPr>
        <w:t>mērķis</w:t>
      </w:r>
      <w:r w:rsidR="00C75FD7">
        <w:rPr>
          <w:rFonts w:ascii="Times New Roman" w:eastAsia="Times New Roman" w:hAnsi="Times New Roman" w:cs="Times New Roman"/>
          <w:b/>
          <w:color w:val="000000"/>
          <w:sz w:val="24"/>
          <w:szCs w:val="24"/>
          <w:lang w:eastAsia="lv-LV"/>
        </w:rPr>
        <w:t xml:space="preserve"> </w:t>
      </w:r>
      <w:r w:rsidR="00C75FD7">
        <w:rPr>
          <w:rFonts w:ascii="Times New Roman" w:eastAsia="Times New Roman" w:hAnsi="Times New Roman" w:cs="Times New Roman"/>
          <w:color w:val="000000"/>
          <w:sz w:val="24"/>
          <w:szCs w:val="24"/>
          <w:lang w:eastAsia="lv-LV"/>
        </w:rPr>
        <w:t>–</w:t>
      </w:r>
      <w:r w:rsidR="003C557B" w:rsidRPr="003C557B">
        <w:rPr>
          <w:rFonts w:ascii="Times New Roman" w:eastAsia="Times New Roman" w:hAnsi="Times New Roman" w:cs="Times New Roman"/>
          <w:color w:val="000000"/>
          <w:sz w:val="24"/>
          <w:szCs w:val="24"/>
          <w:lang w:eastAsia="lv-LV"/>
        </w:rPr>
        <w:t xml:space="preserve"> nodrošināt iespēju katram izglītojamam kļūt par krietnu cilvēku, tikumisku, rīcībspējīgu un atbildīgu personību sabiedrībā, veicināt izglītojamā izpratni par vērtībām un tikumiem, sekmējot to iedzīvināšanu, bagātināt kultūrvēsturisko pieredzi, stiprināt piederību un lojalitāti Latvijas valstij un Latvijas Republikas Satversmei</w:t>
      </w:r>
      <w:r w:rsidR="003C557B">
        <w:rPr>
          <w:rFonts w:ascii="Times New Roman" w:eastAsia="Times New Roman" w:hAnsi="Times New Roman" w:cs="Times New Roman"/>
          <w:color w:val="000000"/>
          <w:sz w:val="24"/>
          <w:szCs w:val="24"/>
          <w:lang w:eastAsia="lv-LV"/>
        </w:rPr>
        <w:t xml:space="preserve"> (MK 480), ko sekmē 3 audzināšanas</w:t>
      </w:r>
      <w:r w:rsidR="003C557B" w:rsidRPr="003C557B">
        <w:rPr>
          <w:rFonts w:ascii="Times New Roman" w:eastAsia="Times New Roman" w:hAnsi="Times New Roman" w:cs="Times New Roman"/>
          <w:color w:val="000000"/>
          <w:sz w:val="24"/>
          <w:szCs w:val="24"/>
          <w:lang w:eastAsia="lv-LV"/>
        </w:rPr>
        <w:t xml:space="preserve"> </w:t>
      </w:r>
      <w:r w:rsidR="003C557B">
        <w:rPr>
          <w:rFonts w:ascii="Times New Roman" w:eastAsia="Times New Roman" w:hAnsi="Times New Roman" w:cs="Times New Roman"/>
          <w:color w:val="000000"/>
          <w:sz w:val="24"/>
          <w:szCs w:val="24"/>
          <w:lang w:eastAsia="lv-LV"/>
        </w:rPr>
        <w:t>darba</w:t>
      </w:r>
      <w:r w:rsidR="00487F3B" w:rsidRPr="00BD2A6B">
        <w:rPr>
          <w:rFonts w:ascii="Times New Roman" w:eastAsia="Times New Roman" w:hAnsi="Times New Roman" w:cs="Times New Roman"/>
          <w:b/>
          <w:color w:val="000000"/>
          <w:sz w:val="24"/>
          <w:szCs w:val="24"/>
          <w:lang w:eastAsia="lv-LV"/>
        </w:rPr>
        <w:t xml:space="preserve"> prioritātes</w:t>
      </w:r>
      <w:r w:rsidR="00487F3B">
        <w:rPr>
          <w:rFonts w:ascii="Times New Roman" w:eastAsia="Times New Roman" w:hAnsi="Times New Roman" w:cs="Times New Roman"/>
          <w:color w:val="000000"/>
          <w:sz w:val="24"/>
          <w:szCs w:val="24"/>
          <w:lang w:eastAsia="lv-LV"/>
        </w:rPr>
        <w:t>:</w:t>
      </w:r>
    </w:p>
    <w:p w14:paraId="5B991488" w14:textId="1CD424C6" w:rsidR="00147C23" w:rsidRPr="00147C23" w:rsidRDefault="00147C23" w:rsidP="00147C23">
      <w:pPr>
        <w:pStyle w:val="ListParagraph"/>
        <w:numPr>
          <w:ilvl w:val="0"/>
          <w:numId w:val="8"/>
        </w:numPr>
        <w:spacing w:after="120" w:line="240" w:lineRule="auto"/>
        <w:jc w:val="both"/>
        <w:rPr>
          <w:rFonts w:ascii="Times New Roman" w:eastAsia="Times New Roman" w:hAnsi="Times New Roman" w:cs="Times New Roman"/>
          <w:color w:val="000000"/>
          <w:sz w:val="24"/>
          <w:szCs w:val="24"/>
          <w:lang w:eastAsia="lv-LV"/>
        </w:rPr>
      </w:pPr>
      <w:r w:rsidRPr="00147C23">
        <w:rPr>
          <w:rFonts w:ascii="Times New Roman" w:eastAsia="Times New Roman" w:hAnsi="Times New Roman" w:cs="Times New Roman"/>
          <w:color w:val="000000"/>
          <w:sz w:val="24"/>
          <w:szCs w:val="24"/>
          <w:lang w:eastAsia="lv-LV"/>
        </w:rPr>
        <w:t>Pašmotivēta izziņas darbība</w:t>
      </w:r>
      <w:r w:rsidR="00BB6767">
        <w:rPr>
          <w:rFonts w:ascii="Times New Roman" w:eastAsia="Times New Roman" w:hAnsi="Times New Roman" w:cs="Times New Roman"/>
          <w:color w:val="000000"/>
          <w:sz w:val="24"/>
          <w:szCs w:val="24"/>
          <w:lang w:eastAsia="lv-LV"/>
        </w:rPr>
        <w:t xml:space="preserve"> </w:t>
      </w:r>
      <w:r w:rsidRPr="00147C23">
        <w:rPr>
          <w:rFonts w:ascii="Times New Roman" w:eastAsia="Times New Roman" w:hAnsi="Times New Roman" w:cs="Times New Roman"/>
          <w:color w:val="000000"/>
          <w:sz w:val="24"/>
          <w:szCs w:val="24"/>
          <w:lang w:eastAsia="lv-LV"/>
        </w:rPr>
        <w:t>- pilnveidot sevis apzināšanos, pašizziņu, gribas audzināšanu, pašpilnveidi un pozitīvu pašvērtējumu, pašaudzināšanu mūža garumā</w:t>
      </w:r>
      <w:r w:rsidR="00BB6767" w:rsidRPr="00BB6767">
        <w:rPr>
          <w:rFonts w:ascii="Times New Roman" w:eastAsia="Times New Roman" w:hAnsi="Times New Roman" w:cs="Times New Roman"/>
          <w:color w:val="FF0000"/>
          <w:sz w:val="24"/>
          <w:szCs w:val="24"/>
          <w:lang w:eastAsia="lv-LV"/>
        </w:rPr>
        <w:t>.</w:t>
      </w:r>
    </w:p>
    <w:p w14:paraId="1AB58611" w14:textId="1FB5CF08" w:rsidR="00147C23" w:rsidRPr="00147C23" w:rsidRDefault="00147C23" w:rsidP="00147C23">
      <w:pPr>
        <w:pStyle w:val="ListParagraph"/>
        <w:numPr>
          <w:ilvl w:val="0"/>
          <w:numId w:val="8"/>
        </w:numPr>
        <w:spacing w:after="120" w:line="240" w:lineRule="auto"/>
        <w:jc w:val="both"/>
        <w:rPr>
          <w:rFonts w:ascii="Times New Roman" w:eastAsia="Times New Roman" w:hAnsi="Times New Roman" w:cs="Times New Roman"/>
          <w:color w:val="000000"/>
          <w:sz w:val="24"/>
          <w:szCs w:val="24"/>
          <w:lang w:eastAsia="lv-LV"/>
        </w:rPr>
      </w:pPr>
      <w:r w:rsidRPr="00147C23">
        <w:rPr>
          <w:rFonts w:ascii="Times New Roman" w:eastAsia="Times New Roman" w:hAnsi="Times New Roman" w:cs="Times New Roman"/>
          <w:color w:val="000000"/>
          <w:sz w:val="24"/>
          <w:szCs w:val="24"/>
          <w:lang w:eastAsia="lv-LV"/>
        </w:rPr>
        <w:lastRenderedPageBreak/>
        <w:t>Patriotisms un pilsoniskā līdzdalība</w:t>
      </w:r>
      <w:r w:rsidR="00BB6767">
        <w:rPr>
          <w:rFonts w:ascii="Times New Roman" w:eastAsia="Times New Roman" w:hAnsi="Times New Roman" w:cs="Times New Roman"/>
          <w:color w:val="000000"/>
          <w:sz w:val="24"/>
          <w:szCs w:val="24"/>
          <w:lang w:eastAsia="lv-LV"/>
        </w:rPr>
        <w:t xml:space="preserve"> </w:t>
      </w:r>
      <w:r w:rsidRPr="00147C23">
        <w:rPr>
          <w:rFonts w:ascii="Times New Roman" w:eastAsia="Times New Roman" w:hAnsi="Times New Roman" w:cs="Times New Roman"/>
          <w:color w:val="000000"/>
          <w:sz w:val="24"/>
          <w:szCs w:val="24"/>
          <w:lang w:eastAsia="lv-LV"/>
        </w:rPr>
        <w:t xml:space="preserve">- veicināt sadarbību izglītošanās procesā un ārpus tā, pilsonisko līdzdalību demokrātiskas sabiedrības nostiprināšanā.  </w:t>
      </w:r>
    </w:p>
    <w:p w14:paraId="40E4F9CA" w14:textId="6306B433" w:rsidR="00147C23" w:rsidRPr="00147C23" w:rsidRDefault="00147C23" w:rsidP="00147C23">
      <w:pPr>
        <w:pStyle w:val="ListParagraph"/>
        <w:numPr>
          <w:ilvl w:val="0"/>
          <w:numId w:val="8"/>
        </w:numPr>
        <w:spacing w:after="120" w:line="240" w:lineRule="auto"/>
        <w:jc w:val="both"/>
        <w:rPr>
          <w:rFonts w:ascii="Times New Roman" w:eastAsia="Times New Roman" w:hAnsi="Times New Roman" w:cs="Times New Roman"/>
          <w:color w:val="000000"/>
          <w:sz w:val="24"/>
          <w:szCs w:val="24"/>
          <w:lang w:eastAsia="lv-LV"/>
        </w:rPr>
      </w:pPr>
      <w:r w:rsidRPr="00147C23">
        <w:rPr>
          <w:rFonts w:ascii="Times New Roman" w:eastAsia="Times New Roman" w:hAnsi="Times New Roman" w:cs="Times New Roman"/>
          <w:color w:val="000000"/>
          <w:sz w:val="24"/>
          <w:szCs w:val="24"/>
          <w:lang w:eastAsia="lv-LV"/>
        </w:rPr>
        <w:t>Personības attīstība un vērtībizglītība</w:t>
      </w:r>
      <w:r w:rsidR="00BB6767">
        <w:rPr>
          <w:rFonts w:ascii="Times New Roman" w:eastAsia="Times New Roman" w:hAnsi="Times New Roman" w:cs="Times New Roman"/>
          <w:color w:val="000000"/>
          <w:sz w:val="24"/>
          <w:szCs w:val="24"/>
          <w:lang w:eastAsia="lv-LV"/>
        </w:rPr>
        <w:t xml:space="preserve"> </w:t>
      </w:r>
      <w:r w:rsidRPr="00147C23">
        <w:rPr>
          <w:rFonts w:ascii="Times New Roman" w:eastAsia="Times New Roman" w:hAnsi="Times New Roman" w:cs="Times New Roman"/>
          <w:color w:val="000000"/>
          <w:sz w:val="24"/>
          <w:szCs w:val="24"/>
          <w:lang w:eastAsia="lv-LV"/>
        </w:rPr>
        <w:t>-  nostiprināt orientāciju uz ģimeni, laulību, paaudžu vienotības apzināšanos vērtību saglabāšanā, tautas ataudzē un valsts attīstībā</w:t>
      </w:r>
      <w:r w:rsidR="00BB6767" w:rsidRPr="00BB6767">
        <w:rPr>
          <w:rFonts w:ascii="Times New Roman" w:eastAsia="Times New Roman" w:hAnsi="Times New Roman" w:cs="Times New Roman"/>
          <w:color w:val="FF0000"/>
          <w:sz w:val="24"/>
          <w:szCs w:val="24"/>
          <w:lang w:eastAsia="lv-LV"/>
        </w:rPr>
        <w:t>.</w:t>
      </w:r>
    </w:p>
    <w:p w14:paraId="2B4F9C64" w14:textId="17F8BC28" w:rsidR="00487F3B" w:rsidRDefault="00487F3B" w:rsidP="00F209F6">
      <w:pPr>
        <w:pStyle w:val="Heading1"/>
        <w:numPr>
          <w:ilvl w:val="0"/>
          <w:numId w:val="31"/>
        </w:numPr>
        <w:rPr>
          <w:rFonts w:eastAsia="Times New Roman"/>
          <w:lang w:eastAsia="lv-LV"/>
        </w:rPr>
      </w:pPr>
      <w:bookmarkStart w:id="8" w:name="_Toc148457864"/>
      <w:r w:rsidRPr="00772F28">
        <w:rPr>
          <w:rFonts w:eastAsia="Times New Roman"/>
          <w:lang w:eastAsia="lv-LV"/>
        </w:rPr>
        <w:t>STRATĒĢISKĀS PLĀNOŠANAS KONTEKSTS</w:t>
      </w:r>
      <w:bookmarkEnd w:id="8"/>
    </w:p>
    <w:p w14:paraId="282F7249" w14:textId="77777777" w:rsidR="00487F3B" w:rsidRDefault="00487F3B" w:rsidP="00624DDE">
      <w:pPr>
        <w:spacing w:before="100" w:beforeAutospacing="1" w:after="100" w:afterAutospacing="1" w:line="240" w:lineRule="auto"/>
        <w:jc w:val="center"/>
        <w:rPr>
          <w:rFonts w:ascii="Times New Roman" w:eastAsia="Times New Roman" w:hAnsi="Times New Roman" w:cs="Times New Roman"/>
          <w:b/>
          <w:color w:val="000000"/>
          <w:sz w:val="24"/>
          <w:szCs w:val="24"/>
          <w:lang w:eastAsia="lv-LV"/>
        </w:rPr>
      </w:pPr>
      <w:r w:rsidRPr="0084731C">
        <w:rPr>
          <w:rFonts w:cs="Times New Roman"/>
          <w:noProof/>
          <w:lang w:eastAsia="lv-LV"/>
        </w:rPr>
        <w:drawing>
          <wp:inline distT="0" distB="0" distL="0" distR="0" wp14:anchorId="42409EF9" wp14:editId="0441C381">
            <wp:extent cx="7962900" cy="3116580"/>
            <wp:effectExtent l="0" t="0" r="0" b="0"/>
            <wp:docPr id="15" name="Shē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F4018B6" w14:textId="73ABD6DC" w:rsidR="00487F3B" w:rsidRDefault="00143BD1" w:rsidP="00143BD1">
      <w:pPr>
        <w:pStyle w:val="Heading2"/>
        <w:numPr>
          <w:ilvl w:val="1"/>
          <w:numId w:val="31"/>
        </w:numPr>
        <w:rPr>
          <w:rFonts w:eastAsia="Times New Roman"/>
          <w:lang w:eastAsia="lv-LV"/>
        </w:rPr>
      </w:pPr>
      <w:bookmarkStart w:id="9" w:name="_Toc148457865"/>
      <w:r>
        <w:rPr>
          <w:rFonts w:eastAsia="Times New Roman"/>
          <w:lang w:eastAsia="lv-LV"/>
        </w:rPr>
        <w:t xml:space="preserve"> </w:t>
      </w:r>
      <w:r w:rsidR="00487F3B" w:rsidRPr="00352DFF">
        <w:rPr>
          <w:rFonts w:eastAsia="Times New Roman"/>
          <w:lang w:eastAsia="lv-LV"/>
        </w:rPr>
        <w:t>IZGLĪTĪBAS ATTĪSTĪBAS PAMATNOSTĀDN</w:t>
      </w:r>
      <w:r w:rsidR="00487F3B">
        <w:rPr>
          <w:rFonts w:eastAsia="Times New Roman"/>
          <w:lang w:eastAsia="lv-LV"/>
        </w:rPr>
        <w:t xml:space="preserve">ES </w:t>
      </w:r>
      <w:r w:rsidR="00487F3B" w:rsidRPr="00352DFF">
        <w:rPr>
          <w:rFonts w:eastAsia="Times New Roman"/>
          <w:lang w:eastAsia="lv-LV"/>
        </w:rPr>
        <w:t>2021.-2027.GADAM</w:t>
      </w:r>
      <w:bookmarkEnd w:id="9"/>
    </w:p>
    <w:p w14:paraId="1900CED1" w14:textId="77777777" w:rsidR="00487F3B" w:rsidRPr="00EC1E5B" w:rsidRDefault="00487F3B" w:rsidP="00487F3B">
      <w:pPr>
        <w:pStyle w:val="Default"/>
        <w:spacing w:before="240" w:after="240"/>
        <w:rPr>
          <w:rFonts w:eastAsia="Times New Roman"/>
          <w:lang w:eastAsia="lv-LV"/>
        </w:rPr>
      </w:pPr>
      <w:bookmarkStart w:id="10" w:name="_Hlk127654178"/>
      <w:r>
        <w:rPr>
          <w:rFonts w:eastAsia="Times New Roman"/>
          <w:lang w:eastAsia="lv-LV"/>
        </w:rPr>
        <w:t>Ar</w:t>
      </w:r>
      <w:r w:rsidRPr="00EC1E5B">
        <w:rPr>
          <w:rFonts w:eastAsia="Times New Roman"/>
          <w:lang w:eastAsia="lv-LV"/>
        </w:rPr>
        <w:t xml:space="preserve"> </w:t>
      </w:r>
      <w:r>
        <w:rPr>
          <w:rFonts w:eastAsia="Times New Roman"/>
          <w:lang w:eastAsia="lv-LV"/>
        </w:rPr>
        <w:t xml:space="preserve">22.06.2021. </w:t>
      </w:r>
      <w:r w:rsidRPr="00EC1E5B">
        <w:rPr>
          <w:rFonts w:eastAsia="Times New Roman"/>
          <w:lang w:eastAsia="lv-LV"/>
        </w:rPr>
        <w:t>Ministru kabineta rīkojum</w:t>
      </w:r>
      <w:r>
        <w:rPr>
          <w:rFonts w:eastAsia="Times New Roman"/>
          <w:lang w:eastAsia="lv-LV"/>
        </w:rPr>
        <w:t>u</w:t>
      </w:r>
      <w:r w:rsidRPr="00EC1E5B">
        <w:rPr>
          <w:rFonts w:eastAsia="Times New Roman"/>
          <w:lang w:eastAsia="lv-LV"/>
        </w:rPr>
        <w:t xml:space="preserve"> Nr. 436</w:t>
      </w:r>
      <w:r>
        <w:rPr>
          <w:rFonts w:eastAsia="Times New Roman"/>
          <w:lang w:eastAsia="lv-LV"/>
        </w:rPr>
        <w:t xml:space="preserve"> “</w:t>
      </w:r>
      <w:r w:rsidRPr="00D4586C">
        <w:rPr>
          <w:rFonts w:eastAsia="Times New Roman"/>
          <w:lang w:eastAsia="lv-LV"/>
        </w:rPr>
        <w:t>Izglītības attīstības pamatnostādn</w:t>
      </w:r>
      <w:r>
        <w:rPr>
          <w:rFonts w:eastAsia="Times New Roman"/>
          <w:lang w:eastAsia="lv-LV"/>
        </w:rPr>
        <w:t>ē</w:t>
      </w:r>
      <w:r w:rsidRPr="00D4586C">
        <w:rPr>
          <w:rFonts w:eastAsia="Times New Roman"/>
          <w:lang w:eastAsia="lv-LV"/>
        </w:rPr>
        <w:t>s 2021.-2027.gadam</w:t>
      </w:r>
      <w:r>
        <w:rPr>
          <w:rFonts w:eastAsia="Times New Roman"/>
          <w:lang w:eastAsia="lv-LV"/>
        </w:rPr>
        <w:t xml:space="preserve">” noteiktie </w:t>
      </w:r>
      <w:r w:rsidRPr="000F766C">
        <w:rPr>
          <w:rFonts w:eastAsia="Times New Roman"/>
          <w:lang w:eastAsia="lv-LV"/>
        </w:rPr>
        <w:t xml:space="preserve">izglītības attīstības </w:t>
      </w:r>
      <w:bookmarkEnd w:id="10"/>
      <w:r w:rsidRPr="000F766C">
        <w:rPr>
          <w:rFonts w:eastAsia="Times New Roman"/>
          <w:lang w:eastAsia="lv-LV"/>
        </w:rPr>
        <w:t>mērķi</w:t>
      </w:r>
      <w:r>
        <w:rPr>
          <w:rFonts w:eastAsia="Times New Roman"/>
          <w:lang w:eastAsia="lv-LV"/>
        </w:rPr>
        <w:t xml:space="preserve">: </w:t>
      </w:r>
    </w:p>
    <w:p w14:paraId="4F0AF374" w14:textId="77777777" w:rsidR="00487F3B" w:rsidRDefault="00487F3B" w:rsidP="00487F3B">
      <w:pPr>
        <w:pStyle w:val="ListParagraph"/>
        <w:numPr>
          <w:ilvl w:val="0"/>
          <w:numId w:val="2"/>
        </w:numPr>
        <w:spacing w:before="240" w:after="0"/>
        <w:ind w:left="426" w:hanging="426"/>
        <w:jc w:val="both"/>
        <w:rPr>
          <w:rFonts w:ascii="Times New Roman" w:eastAsia="Calibri" w:hAnsi="Times New Roman" w:cs="Times New Roman"/>
          <w:sz w:val="24"/>
        </w:rPr>
      </w:pPr>
      <w:r w:rsidRPr="0061270C">
        <w:rPr>
          <w:rFonts w:ascii="Times New Roman" w:eastAsia="Calibri" w:hAnsi="Times New Roman" w:cs="Times New Roman"/>
          <w:sz w:val="24"/>
        </w:rPr>
        <w:t xml:space="preserve">Augsti kvalificēti, kompetenti un uz izcilību orientēti pedagogi un </w:t>
      </w:r>
      <w:r>
        <w:rPr>
          <w:rFonts w:ascii="Times New Roman" w:eastAsia="Calibri" w:hAnsi="Times New Roman" w:cs="Times New Roman"/>
          <w:sz w:val="24"/>
        </w:rPr>
        <w:t>tehniskais</w:t>
      </w:r>
      <w:r w:rsidRPr="0061270C">
        <w:rPr>
          <w:rFonts w:ascii="Times New Roman" w:eastAsia="Calibri" w:hAnsi="Times New Roman" w:cs="Times New Roman"/>
          <w:sz w:val="24"/>
        </w:rPr>
        <w:t xml:space="preserve"> personāls</w:t>
      </w:r>
      <w:r>
        <w:rPr>
          <w:rFonts w:ascii="Times New Roman" w:eastAsia="Calibri" w:hAnsi="Times New Roman" w:cs="Times New Roman"/>
          <w:sz w:val="24"/>
        </w:rPr>
        <w:t>.</w:t>
      </w:r>
    </w:p>
    <w:p w14:paraId="722A8693" w14:textId="77777777" w:rsidR="00487F3B" w:rsidRDefault="00487F3B" w:rsidP="00487F3B">
      <w:pPr>
        <w:pStyle w:val="ListParagraph"/>
        <w:numPr>
          <w:ilvl w:val="0"/>
          <w:numId w:val="2"/>
        </w:numPr>
        <w:spacing w:before="240" w:after="0"/>
        <w:ind w:left="426" w:hanging="426"/>
        <w:jc w:val="both"/>
        <w:rPr>
          <w:rFonts w:ascii="Times New Roman" w:eastAsia="Calibri" w:hAnsi="Times New Roman" w:cs="Times New Roman"/>
          <w:sz w:val="24"/>
        </w:rPr>
      </w:pPr>
      <w:r w:rsidRPr="0061270C">
        <w:rPr>
          <w:rFonts w:ascii="Times New Roman" w:eastAsia="Calibri" w:hAnsi="Times New Roman" w:cs="Times New Roman"/>
          <w:sz w:val="24"/>
        </w:rPr>
        <w:t>Mūsdienīgs, kvalitatīvs un uz prasmju attīstīšanu orientēts izglītības piedāvājums</w:t>
      </w:r>
      <w:r>
        <w:rPr>
          <w:rFonts w:ascii="Times New Roman" w:eastAsia="Calibri" w:hAnsi="Times New Roman" w:cs="Times New Roman"/>
          <w:sz w:val="24"/>
        </w:rPr>
        <w:t>.</w:t>
      </w:r>
    </w:p>
    <w:p w14:paraId="6479A2A5" w14:textId="77777777" w:rsidR="00487F3B" w:rsidRDefault="00487F3B" w:rsidP="00487F3B">
      <w:pPr>
        <w:pStyle w:val="ListParagraph"/>
        <w:numPr>
          <w:ilvl w:val="0"/>
          <w:numId w:val="2"/>
        </w:numPr>
        <w:spacing w:before="240" w:after="0"/>
        <w:ind w:left="426" w:hanging="426"/>
        <w:jc w:val="both"/>
        <w:rPr>
          <w:rFonts w:ascii="Times New Roman" w:eastAsia="Calibri" w:hAnsi="Times New Roman" w:cs="Times New Roman"/>
          <w:sz w:val="24"/>
        </w:rPr>
      </w:pPr>
      <w:r>
        <w:rPr>
          <w:rFonts w:ascii="Times New Roman" w:eastAsia="Calibri" w:hAnsi="Times New Roman" w:cs="Times New Roman"/>
          <w:sz w:val="24"/>
        </w:rPr>
        <w:lastRenderedPageBreak/>
        <w:t>Atbalsts ikviena izglītojamā izaugsmei.</w:t>
      </w:r>
    </w:p>
    <w:p w14:paraId="29618DDA" w14:textId="77777777" w:rsidR="00487F3B" w:rsidRDefault="00487F3B" w:rsidP="00487F3B">
      <w:pPr>
        <w:pStyle w:val="ListParagraph"/>
        <w:numPr>
          <w:ilvl w:val="0"/>
          <w:numId w:val="2"/>
        </w:numPr>
        <w:spacing w:after="0"/>
        <w:ind w:left="426" w:hanging="426"/>
        <w:jc w:val="both"/>
        <w:rPr>
          <w:rFonts w:ascii="Times New Roman" w:eastAsia="Calibri" w:hAnsi="Times New Roman" w:cs="Times New Roman"/>
          <w:sz w:val="24"/>
        </w:rPr>
      </w:pPr>
      <w:r w:rsidRPr="0061270C">
        <w:rPr>
          <w:rFonts w:ascii="Times New Roman" w:eastAsia="Calibri" w:hAnsi="Times New Roman" w:cs="Times New Roman"/>
          <w:sz w:val="24"/>
        </w:rPr>
        <w:t>Efektīva izglītības sistēmas un</w:t>
      </w:r>
      <w:r>
        <w:rPr>
          <w:rFonts w:ascii="Times New Roman" w:eastAsia="Calibri" w:hAnsi="Times New Roman" w:cs="Times New Roman"/>
          <w:sz w:val="24"/>
        </w:rPr>
        <w:t xml:space="preserve"> </w:t>
      </w:r>
      <w:r w:rsidRPr="0061270C">
        <w:rPr>
          <w:rFonts w:ascii="Times New Roman" w:eastAsia="Calibri" w:hAnsi="Times New Roman" w:cs="Times New Roman"/>
          <w:sz w:val="24"/>
        </w:rPr>
        <w:t>resursu pārvaldība</w:t>
      </w:r>
      <w:r>
        <w:rPr>
          <w:rFonts w:ascii="Times New Roman" w:eastAsia="Calibri" w:hAnsi="Times New Roman" w:cs="Times New Roman"/>
          <w:sz w:val="24"/>
        </w:rPr>
        <w:t>.</w:t>
      </w:r>
    </w:p>
    <w:p w14:paraId="1E8BABFB" w14:textId="77777777" w:rsidR="00487F3B" w:rsidRDefault="00487F3B" w:rsidP="00487F3B">
      <w:pPr>
        <w:pStyle w:val="ListParagraph"/>
        <w:spacing w:after="0"/>
        <w:ind w:left="426"/>
        <w:jc w:val="both"/>
        <w:rPr>
          <w:rFonts w:ascii="Times New Roman" w:eastAsia="Calibri" w:hAnsi="Times New Roman" w:cs="Times New Roman"/>
          <w:sz w:val="24"/>
        </w:rPr>
      </w:pPr>
    </w:p>
    <w:p w14:paraId="6F51701B" w14:textId="77777777" w:rsidR="00487F3B" w:rsidRDefault="00487F3B" w:rsidP="00487F3B">
      <w:pPr>
        <w:pStyle w:val="ListParagraph"/>
        <w:spacing w:after="0"/>
        <w:ind w:left="0"/>
        <w:jc w:val="both"/>
        <w:rPr>
          <w:rFonts w:ascii="Times New Roman" w:eastAsia="Calibri" w:hAnsi="Times New Roman" w:cs="Times New Roman"/>
          <w:sz w:val="24"/>
        </w:rPr>
      </w:pPr>
      <w:r>
        <w:rPr>
          <w:rFonts w:ascii="Times New Roman" w:eastAsia="Calibri" w:hAnsi="Times New Roman" w:cs="Times New Roman"/>
          <w:sz w:val="24"/>
        </w:rPr>
        <w:t>Plānotās b</w:t>
      </w:r>
      <w:r w:rsidRPr="003A57E5">
        <w:rPr>
          <w:rFonts w:ascii="Times New Roman" w:eastAsia="Calibri" w:hAnsi="Times New Roman" w:cs="Times New Roman"/>
          <w:sz w:val="24"/>
        </w:rPr>
        <w:t>ūtiskākās pārmaiņas</w:t>
      </w:r>
      <w:r>
        <w:rPr>
          <w:rFonts w:ascii="Times New Roman" w:eastAsia="Calibri" w:hAnsi="Times New Roman" w:cs="Times New Roman"/>
          <w:sz w:val="24"/>
        </w:rPr>
        <w:t xml:space="preserve"> i</w:t>
      </w:r>
      <w:r w:rsidRPr="00B15F53">
        <w:rPr>
          <w:rFonts w:ascii="Times New Roman" w:eastAsia="Calibri" w:hAnsi="Times New Roman" w:cs="Times New Roman"/>
          <w:sz w:val="24"/>
        </w:rPr>
        <w:t xml:space="preserve">zglītības attīstības </w:t>
      </w:r>
      <w:r>
        <w:rPr>
          <w:rFonts w:ascii="Times New Roman" w:eastAsia="Calibri" w:hAnsi="Times New Roman" w:cs="Times New Roman"/>
          <w:sz w:val="24"/>
        </w:rPr>
        <w:t xml:space="preserve">mērķu sasniegšanai pirmsskolas posmā: </w:t>
      </w:r>
    </w:p>
    <w:p w14:paraId="2246B74B" w14:textId="77777777" w:rsidR="00487F3B" w:rsidRDefault="00487F3B" w:rsidP="00487F3B">
      <w:pPr>
        <w:pStyle w:val="ListParagraph"/>
        <w:numPr>
          <w:ilvl w:val="0"/>
          <w:numId w:val="3"/>
        </w:numPr>
        <w:spacing w:before="120" w:after="0"/>
        <w:ind w:left="425" w:hanging="425"/>
        <w:contextualSpacing w:val="0"/>
        <w:jc w:val="both"/>
        <w:rPr>
          <w:rFonts w:ascii="Times New Roman" w:eastAsia="Calibri" w:hAnsi="Times New Roman" w:cs="Times New Roman"/>
          <w:sz w:val="24"/>
        </w:rPr>
      </w:pPr>
      <w:bookmarkStart w:id="11" w:name="_Hlk127848333"/>
      <w:r>
        <w:rPr>
          <w:rFonts w:ascii="Times New Roman" w:eastAsia="Calibri" w:hAnsi="Times New Roman" w:cs="Times New Roman"/>
          <w:sz w:val="24"/>
        </w:rPr>
        <w:t>K</w:t>
      </w:r>
      <w:r w:rsidRPr="003A57E5">
        <w:rPr>
          <w:rFonts w:ascii="Times New Roman" w:eastAsia="Calibri" w:hAnsi="Times New Roman" w:cs="Times New Roman"/>
          <w:sz w:val="24"/>
        </w:rPr>
        <w:t xml:space="preserve">ompetenču pieejas ieviešana un nostiprināšana, lai uzlabotu mācīšanu, mācīšanos un </w:t>
      </w:r>
      <w:r>
        <w:rPr>
          <w:rFonts w:ascii="Times New Roman" w:eastAsia="Calibri" w:hAnsi="Times New Roman" w:cs="Times New Roman"/>
          <w:sz w:val="24"/>
        </w:rPr>
        <w:t>izglītojamo</w:t>
      </w:r>
      <w:r w:rsidRPr="003A57E5">
        <w:rPr>
          <w:rFonts w:ascii="Times New Roman" w:eastAsia="Calibri" w:hAnsi="Times New Roman" w:cs="Times New Roman"/>
          <w:sz w:val="24"/>
        </w:rPr>
        <w:t xml:space="preserve"> sniegumu</w:t>
      </w:r>
      <w:r>
        <w:rPr>
          <w:rFonts w:ascii="Times New Roman" w:eastAsia="Calibri" w:hAnsi="Times New Roman" w:cs="Times New Roman"/>
          <w:sz w:val="24"/>
        </w:rPr>
        <w:t>.</w:t>
      </w:r>
    </w:p>
    <w:p w14:paraId="0DF278EA" w14:textId="77777777" w:rsidR="00487F3B" w:rsidRDefault="00487F3B" w:rsidP="00487F3B">
      <w:pPr>
        <w:pStyle w:val="ListParagraph"/>
        <w:numPr>
          <w:ilvl w:val="0"/>
          <w:numId w:val="3"/>
        </w:numPr>
        <w:spacing w:after="0"/>
        <w:ind w:left="426" w:hanging="426"/>
        <w:jc w:val="both"/>
        <w:rPr>
          <w:rFonts w:ascii="Times New Roman" w:eastAsia="Calibri" w:hAnsi="Times New Roman" w:cs="Times New Roman"/>
          <w:sz w:val="24"/>
        </w:rPr>
      </w:pPr>
      <w:r>
        <w:rPr>
          <w:rFonts w:ascii="Times New Roman" w:eastAsia="Calibri" w:hAnsi="Times New Roman" w:cs="Times New Roman"/>
          <w:sz w:val="24"/>
        </w:rPr>
        <w:t>J</w:t>
      </w:r>
      <w:r w:rsidRPr="003A57E5">
        <w:rPr>
          <w:rFonts w:ascii="Times New Roman" w:eastAsia="Calibri" w:hAnsi="Times New Roman" w:cs="Times New Roman"/>
          <w:sz w:val="24"/>
        </w:rPr>
        <w:t>aunu pedagogu piesaiste, veicinot pedagogu ataudzi</w:t>
      </w:r>
      <w:r>
        <w:rPr>
          <w:rFonts w:ascii="Times New Roman" w:eastAsia="Calibri" w:hAnsi="Times New Roman" w:cs="Times New Roman"/>
          <w:sz w:val="24"/>
        </w:rPr>
        <w:t>.</w:t>
      </w:r>
    </w:p>
    <w:p w14:paraId="2A15531F" w14:textId="77777777" w:rsidR="00487F3B" w:rsidRPr="003A57E5" w:rsidRDefault="00487F3B" w:rsidP="00487F3B">
      <w:pPr>
        <w:pStyle w:val="ListParagraph"/>
        <w:numPr>
          <w:ilvl w:val="0"/>
          <w:numId w:val="3"/>
        </w:numPr>
        <w:spacing w:after="0"/>
        <w:ind w:left="426" w:hanging="426"/>
        <w:jc w:val="both"/>
        <w:rPr>
          <w:rFonts w:ascii="Times New Roman" w:eastAsia="Calibri" w:hAnsi="Times New Roman" w:cs="Times New Roman"/>
          <w:sz w:val="24"/>
        </w:rPr>
      </w:pPr>
      <w:r>
        <w:rPr>
          <w:rFonts w:ascii="Times New Roman" w:eastAsia="Calibri" w:hAnsi="Times New Roman" w:cs="Times New Roman"/>
          <w:sz w:val="24"/>
        </w:rPr>
        <w:t>A</w:t>
      </w:r>
      <w:r w:rsidRPr="003A57E5">
        <w:rPr>
          <w:rFonts w:ascii="Times New Roman" w:eastAsia="Calibri" w:hAnsi="Times New Roman" w:cs="Times New Roman"/>
          <w:sz w:val="24"/>
        </w:rPr>
        <w:t>tbalsta sistēm</w:t>
      </w:r>
      <w:r>
        <w:rPr>
          <w:rFonts w:ascii="Times New Roman" w:eastAsia="Calibri" w:hAnsi="Times New Roman" w:cs="Times New Roman"/>
          <w:sz w:val="24"/>
        </w:rPr>
        <w:t>as</w:t>
      </w:r>
      <w:r w:rsidRPr="003A57E5">
        <w:rPr>
          <w:rFonts w:ascii="Times New Roman" w:eastAsia="Calibri" w:hAnsi="Times New Roman" w:cs="Times New Roman"/>
          <w:sz w:val="24"/>
        </w:rPr>
        <w:t xml:space="preserve"> nodrošināšana iekļaujošas izglītības stiprināšanai.</w:t>
      </w:r>
    </w:p>
    <w:p w14:paraId="0F2282E3" w14:textId="5DEC5653" w:rsidR="00487F3B" w:rsidRDefault="00487F3B" w:rsidP="00143BD1">
      <w:pPr>
        <w:pStyle w:val="Heading2"/>
        <w:numPr>
          <w:ilvl w:val="1"/>
          <w:numId w:val="3"/>
        </w:numPr>
      </w:pPr>
      <w:bookmarkStart w:id="12" w:name="_Toc148457866"/>
      <w:bookmarkEnd w:id="11"/>
      <w:r w:rsidRPr="00C62ABE">
        <w:t>ĀDAŽU NOVADA ILGTSPĒJĪGAS ATTĪSTĪBAS STRATĒĢIJA 2013-2037</w:t>
      </w:r>
      <w:r w:rsidR="00C75FD7">
        <w:t xml:space="preserve"> (2021.gada aktualizācija)</w:t>
      </w:r>
      <w:bookmarkEnd w:id="12"/>
    </w:p>
    <w:p w14:paraId="3A0401E7" w14:textId="0A803DFF" w:rsidR="00487F3B" w:rsidRPr="0088442D" w:rsidRDefault="00487F3B" w:rsidP="00487F3B">
      <w:pPr>
        <w:pStyle w:val="Default"/>
        <w:spacing w:before="240"/>
        <w:jc w:val="both"/>
        <w:rPr>
          <w:color w:val="000000" w:themeColor="text1"/>
        </w:rPr>
      </w:pPr>
      <w:r w:rsidRPr="001E65C9">
        <w:rPr>
          <w:color w:val="000000" w:themeColor="text1"/>
        </w:rPr>
        <w:t>Ādažu novada ilgtspējīgas attīstības stratēģij</w:t>
      </w:r>
      <w:r w:rsidR="00C75FD7">
        <w:rPr>
          <w:color w:val="000000" w:themeColor="text1"/>
        </w:rPr>
        <w:t>ā</w:t>
      </w:r>
      <w:r w:rsidRPr="001E65C9">
        <w:rPr>
          <w:color w:val="000000" w:themeColor="text1"/>
        </w:rPr>
        <w:t xml:space="preserve"> 2013-2037</w:t>
      </w:r>
      <w:r w:rsidR="00C75FD7">
        <w:rPr>
          <w:color w:val="000000" w:themeColor="text1"/>
        </w:rPr>
        <w:t xml:space="preserve"> (2021.gada aktualizācija)</w:t>
      </w:r>
      <w:r w:rsidRPr="001E65C9">
        <w:rPr>
          <w:color w:val="000000" w:themeColor="text1"/>
        </w:rPr>
        <w:t xml:space="preserve"> </w:t>
      </w:r>
      <w:r w:rsidR="00C75FD7">
        <w:rPr>
          <w:color w:val="000000" w:themeColor="text1"/>
        </w:rPr>
        <w:t xml:space="preserve">noteikts, ka </w:t>
      </w:r>
      <w:r w:rsidR="00C75FD7" w:rsidRPr="00FF0DF4">
        <w:rPr>
          <w:color w:val="000000" w:themeColor="text1"/>
        </w:rPr>
        <w:t>2037. gadā Ādažu novads būs izcila teritorija dzīvei un darbam Pierīgā</w:t>
      </w:r>
      <w:r w:rsidR="00C75FD7">
        <w:rPr>
          <w:color w:val="000000" w:themeColor="text1"/>
        </w:rPr>
        <w:t>, kura teritor</w:t>
      </w:r>
      <w:r w:rsidR="00C75FD7" w:rsidRPr="00FF0DF4">
        <w:rPr>
          <w:color w:val="000000" w:themeColor="text1"/>
        </w:rPr>
        <w:t>ija</w:t>
      </w:r>
      <w:r w:rsidR="00C75FD7">
        <w:rPr>
          <w:color w:val="000000" w:themeColor="text1"/>
        </w:rPr>
        <w:t xml:space="preserve"> būs</w:t>
      </w:r>
      <w:r w:rsidR="00C75FD7" w:rsidRPr="00FF0DF4">
        <w:rPr>
          <w:color w:val="000000" w:themeColor="text1"/>
        </w:rPr>
        <w:t xml:space="preserve"> īpaši piemērota ģimenēm ar bērniem</w:t>
      </w:r>
      <w:r w:rsidR="00C75FD7">
        <w:rPr>
          <w:color w:val="000000" w:themeColor="text1"/>
        </w:rPr>
        <w:t xml:space="preserve"> un </w:t>
      </w:r>
      <w:r w:rsidR="00C75FD7" w:rsidRPr="00FF0DF4">
        <w:rPr>
          <w:color w:val="000000" w:themeColor="text1"/>
        </w:rPr>
        <w:t>kurā bērni un jaunieši varēs iegūt izcilu izglītību. Viens no dokumentā noteiktajiem</w:t>
      </w:r>
      <w:r w:rsidR="00C75FD7">
        <w:rPr>
          <w:color w:val="000000" w:themeColor="text1"/>
        </w:rPr>
        <w:t xml:space="preserve"> </w:t>
      </w:r>
      <w:r w:rsidRPr="001E65C9">
        <w:rPr>
          <w:color w:val="000000" w:themeColor="text1"/>
        </w:rPr>
        <w:t>stratēģiska</w:t>
      </w:r>
      <w:r w:rsidR="00C75FD7">
        <w:rPr>
          <w:color w:val="000000" w:themeColor="text1"/>
        </w:rPr>
        <w:t>jiem</w:t>
      </w:r>
      <w:r w:rsidRPr="001E65C9">
        <w:rPr>
          <w:color w:val="000000" w:themeColor="text1"/>
        </w:rPr>
        <w:t xml:space="preserve"> mērķi</w:t>
      </w:r>
      <w:r w:rsidR="00C75FD7">
        <w:rPr>
          <w:color w:val="000000" w:themeColor="text1"/>
        </w:rPr>
        <w:t>m</w:t>
      </w:r>
      <w:r w:rsidRPr="001E65C9">
        <w:rPr>
          <w:color w:val="000000" w:themeColor="text1"/>
        </w:rPr>
        <w:t xml:space="preserve"> ir</w:t>
      </w:r>
      <w:r>
        <w:rPr>
          <w:color w:val="000000" w:themeColor="text1"/>
        </w:rPr>
        <w:t xml:space="preserve"> </w:t>
      </w:r>
      <w:r w:rsidRPr="001E65C9">
        <w:rPr>
          <w:color w:val="000000" w:themeColor="text1"/>
        </w:rPr>
        <w:t>“Izglītota sabiedrība un kvalitatīvi pakalpojumi” (SM3)</w:t>
      </w:r>
      <w:r>
        <w:rPr>
          <w:color w:val="000000" w:themeColor="text1"/>
        </w:rPr>
        <w:t xml:space="preserve">, kas </w:t>
      </w:r>
      <w:r w:rsidRPr="001E65C9">
        <w:rPr>
          <w:color w:val="000000" w:themeColor="text1"/>
        </w:rPr>
        <w:t>paredz attīstīt pakalpojumus, atbalstot iedzīvotāju vēlmi dzīvot, mācīties, strādāt un atpūsties novadā</w:t>
      </w:r>
      <w:r>
        <w:rPr>
          <w:color w:val="000000" w:themeColor="text1"/>
        </w:rPr>
        <w:t>, nodrošinot</w:t>
      </w:r>
      <w:r w:rsidRPr="001E65C9">
        <w:rPr>
          <w:color w:val="000000" w:themeColor="text1"/>
        </w:rPr>
        <w:t xml:space="preserve"> iespējas ikvienam iegūt </w:t>
      </w:r>
      <w:r>
        <w:rPr>
          <w:color w:val="000000" w:themeColor="text1"/>
        </w:rPr>
        <w:t xml:space="preserve">arī </w:t>
      </w:r>
      <w:r w:rsidRPr="001E65C9">
        <w:rPr>
          <w:color w:val="000000" w:themeColor="text1"/>
        </w:rPr>
        <w:t>kvalitatīvu pirmsskolas izglītību</w:t>
      </w:r>
      <w:r>
        <w:rPr>
          <w:color w:val="000000" w:themeColor="text1"/>
        </w:rPr>
        <w:t>.</w:t>
      </w:r>
      <w:r w:rsidRPr="001E65C9">
        <w:rPr>
          <w:color w:val="000000" w:themeColor="text1"/>
        </w:rPr>
        <w:t xml:space="preserve"> </w:t>
      </w:r>
    </w:p>
    <w:p w14:paraId="46C9C0AD" w14:textId="00CA2831" w:rsidR="00487F3B" w:rsidRPr="00C62ABE" w:rsidRDefault="00487F3B" w:rsidP="00143BD1">
      <w:pPr>
        <w:pStyle w:val="Heading2"/>
        <w:numPr>
          <w:ilvl w:val="1"/>
          <w:numId w:val="3"/>
        </w:numPr>
        <w:rPr>
          <w:rFonts w:eastAsia="Times New Roman"/>
          <w:lang w:eastAsia="lv-LV"/>
        </w:rPr>
      </w:pPr>
      <w:bookmarkStart w:id="13" w:name="_Toc148457867"/>
      <w:r w:rsidRPr="00C62ABE">
        <w:rPr>
          <w:rFonts w:eastAsia="Times New Roman"/>
          <w:lang w:eastAsia="lv-LV"/>
        </w:rPr>
        <w:t xml:space="preserve">ĀDAŽU NOVADA ATTĪSTĪBAS PROGRAMMA </w:t>
      </w:r>
      <w:bookmarkStart w:id="14" w:name="_Hlk129840596"/>
      <w:r w:rsidRPr="00C62ABE">
        <w:rPr>
          <w:rFonts w:eastAsia="Times New Roman"/>
          <w:lang w:eastAsia="lv-LV"/>
        </w:rPr>
        <w:t>2021.-2027. GADAM</w:t>
      </w:r>
      <w:bookmarkEnd w:id="13"/>
      <w:bookmarkEnd w:id="14"/>
    </w:p>
    <w:p w14:paraId="44F18ACF" w14:textId="74D715BB" w:rsidR="00624DDE" w:rsidRPr="00624DDE" w:rsidRDefault="0098600F" w:rsidP="00624DDE">
      <w:pPr>
        <w:jc w:val="both"/>
        <w:rPr>
          <w:rFonts w:ascii="Times New Roman" w:eastAsia="Calibri" w:hAnsi="Times New Roman" w:cs="Times New Roman"/>
          <w:sz w:val="24"/>
          <w:szCs w:val="24"/>
        </w:rPr>
      </w:pPr>
      <w:r w:rsidRPr="003E5F32">
        <w:rPr>
          <w:rFonts w:ascii="Times New Roman" w:eastAsia="Calibri" w:hAnsi="Times New Roman" w:cs="Times New Roman"/>
          <w:sz w:val="24"/>
          <w:szCs w:val="24"/>
        </w:rPr>
        <w:t>KPII</w:t>
      </w:r>
      <w:r w:rsidR="008802D7">
        <w:rPr>
          <w:rFonts w:ascii="Times New Roman" w:eastAsia="Calibri" w:hAnsi="Times New Roman" w:cs="Times New Roman"/>
          <w:sz w:val="24"/>
          <w:szCs w:val="24"/>
        </w:rPr>
        <w:t xml:space="preserve"> Attīstības plāns 2023.-2027</w:t>
      </w:r>
      <w:r w:rsidR="00624DDE" w:rsidRPr="00624DDE">
        <w:rPr>
          <w:rFonts w:ascii="Times New Roman" w:eastAsia="Calibri" w:hAnsi="Times New Roman" w:cs="Times New Roman"/>
          <w:sz w:val="24"/>
          <w:szCs w:val="24"/>
        </w:rPr>
        <w:t xml:space="preserve">.gadam atbilst šādiem Ādažu novada Attīstības programmas 2021.-2027.gadam </w:t>
      </w:r>
      <w:r w:rsidR="00637814">
        <w:rPr>
          <w:rFonts w:ascii="Times New Roman" w:eastAsia="Calibri" w:hAnsi="Times New Roman" w:cs="Times New Roman"/>
          <w:sz w:val="24"/>
          <w:szCs w:val="24"/>
        </w:rPr>
        <w:t>uzdevu</w:t>
      </w:r>
      <w:r w:rsidR="00637814" w:rsidRPr="00624DDE">
        <w:rPr>
          <w:rFonts w:ascii="Times New Roman" w:eastAsia="Calibri" w:hAnsi="Times New Roman" w:cs="Times New Roman"/>
          <w:sz w:val="24"/>
          <w:szCs w:val="24"/>
        </w:rPr>
        <w:t>miem</w:t>
      </w:r>
      <w:r w:rsidR="00624DDE" w:rsidRPr="00624DDE">
        <w:rPr>
          <w:rFonts w:ascii="Times New Roman" w:eastAsia="Calibri" w:hAnsi="Times New Roman" w:cs="Times New Roman"/>
          <w:sz w:val="24"/>
          <w:szCs w:val="24"/>
        </w:rPr>
        <w:t>:</w:t>
      </w:r>
    </w:p>
    <w:p w14:paraId="31426525" w14:textId="21B1AFA6" w:rsidR="00624DDE" w:rsidRPr="00624DDE" w:rsidRDefault="00624DDE" w:rsidP="00624DDE">
      <w:pPr>
        <w:numPr>
          <w:ilvl w:val="0"/>
          <w:numId w:val="9"/>
        </w:numPr>
        <w:jc w:val="both"/>
        <w:rPr>
          <w:rFonts w:ascii="Times New Roman" w:eastAsia="Calibri" w:hAnsi="Times New Roman" w:cs="Times New Roman"/>
          <w:b/>
          <w:sz w:val="24"/>
          <w:szCs w:val="24"/>
        </w:rPr>
      </w:pPr>
      <w:r w:rsidRPr="00624DDE">
        <w:rPr>
          <w:rFonts w:ascii="Times New Roman" w:eastAsia="Calibri" w:hAnsi="Times New Roman" w:cs="Times New Roman"/>
          <w:b/>
          <w:sz w:val="24"/>
          <w:szCs w:val="24"/>
        </w:rPr>
        <w:t xml:space="preserve">VTP8: </w:t>
      </w:r>
      <w:bookmarkStart w:id="15" w:name="_Hlk95925024"/>
      <w:r w:rsidRPr="00624DDE">
        <w:rPr>
          <w:rFonts w:ascii="Times New Roman" w:eastAsia="Calibri" w:hAnsi="Times New Roman" w:cs="Times New Roman"/>
          <w:b/>
          <w:sz w:val="24"/>
          <w:szCs w:val="24"/>
        </w:rPr>
        <w:t>Pieejama un daudzpusīga izglītība</w:t>
      </w:r>
      <w:bookmarkEnd w:id="15"/>
    </w:p>
    <w:p w14:paraId="5B2F1202" w14:textId="77777777" w:rsidR="00624DDE" w:rsidRPr="00624DDE" w:rsidRDefault="00624DDE" w:rsidP="00624DDE">
      <w:pPr>
        <w:numPr>
          <w:ilvl w:val="1"/>
          <w:numId w:val="9"/>
        </w:numPr>
        <w:jc w:val="both"/>
        <w:rPr>
          <w:rFonts w:ascii="Times New Roman" w:eastAsia="Calibri" w:hAnsi="Times New Roman" w:cs="Times New Roman"/>
          <w:b/>
          <w:sz w:val="24"/>
          <w:szCs w:val="24"/>
        </w:rPr>
      </w:pPr>
      <w:r w:rsidRPr="00624DDE">
        <w:rPr>
          <w:rFonts w:ascii="Times New Roman" w:eastAsia="Calibri" w:hAnsi="Times New Roman" w:cs="Times New Roman"/>
          <w:b/>
          <w:sz w:val="24"/>
          <w:szCs w:val="24"/>
        </w:rPr>
        <w:t>RV8.1: Vispārējās izglītības sistēmas attīstība</w:t>
      </w:r>
    </w:p>
    <w:p w14:paraId="37D2C133" w14:textId="77777777" w:rsidR="00624DDE" w:rsidRPr="00624DDE" w:rsidRDefault="00624DDE" w:rsidP="00624DDE">
      <w:pPr>
        <w:numPr>
          <w:ilvl w:val="2"/>
          <w:numId w:val="9"/>
        </w:numPr>
        <w:jc w:val="both"/>
        <w:rPr>
          <w:rFonts w:ascii="Times New Roman" w:eastAsia="Calibri" w:hAnsi="Times New Roman" w:cs="Times New Roman"/>
          <w:bCs/>
          <w:sz w:val="24"/>
          <w:szCs w:val="24"/>
        </w:rPr>
      </w:pPr>
      <w:r w:rsidRPr="00624DDE">
        <w:rPr>
          <w:rFonts w:ascii="Times New Roman" w:eastAsia="Calibri" w:hAnsi="Times New Roman" w:cs="Times New Roman"/>
          <w:bCs/>
          <w:sz w:val="24"/>
          <w:szCs w:val="24"/>
        </w:rPr>
        <w:t>U8.1.1: Attīstīt jaunas izglītības programmas un projektus</w:t>
      </w:r>
    </w:p>
    <w:p w14:paraId="2B4A9FA4" w14:textId="77777777" w:rsidR="00624DDE" w:rsidRPr="00624DDE" w:rsidRDefault="00624DDE" w:rsidP="00624DDE">
      <w:pPr>
        <w:numPr>
          <w:ilvl w:val="2"/>
          <w:numId w:val="9"/>
        </w:numPr>
        <w:jc w:val="both"/>
        <w:rPr>
          <w:rFonts w:ascii="Times New Roman" w:eastAsia="Calibri" w:hAnsi="Times New Roman" w:cs="Times New Roman"/>
          <w:bCs/>
          <w:sz w:val="24"/>
          <w:szCs w:val="24"/>
        </w:rPr>
      </w:pPr>
      <w:r w:rsidRPr="00624DDE">
        <w:rPr>
          <w:rFonts w:ascii="Times New Roman" w:eastAsia="Calibri" w:hAnsi="Times New Roman" w:cs="Times New Roman"/>
          <w:bCs/>
          <w:sz w:val="24"/>
          <w:szCs w:val="24"/>
        </w:rPr>
        <w:t>U8.1.2: Nodrošināt pirmsskolas izglītības pakalpojumus visiem novada bērniem no 1,5 gadu vecuma</w:t>
      </w:r>
    </w:p>
    <w:p w14:paraId="68DB0F72" w14:textId="77777777" w:rsidR="00624DDE" w:rsidRPr="00624DDE" w:rsidRDefault="00624DDE" w:rsidP="00624DDE">
      <w:pPr>
        <w:numPr>
          <w:ilvl w:val="2"/>
          <w:numId w:val="9"/>
        </w:numPr>
        <w:jc w:val="both"/>
        <w:rPr>
          <w:rFonts w:ascii="Times New Roman" w:eastAsia="Calibri" w:hAnsi="Times New Roman" w:cs="Times New Roman"/>
          <w:bCs/>
          <w:sz w:val="24"/>
          <w:szCs w:val="24"/>
        </w:rPr>
      </w:pPr>
      <w:r w:rsidRPr="00624DDE">
        <w:rPr>
          <w:rFonts w:ascii="Times New Roman" w:eastAsia="Calibri" w:hAnsi="Times New Roman" w:cs="Times New Roman"/>
          <w:bCs/>
          <w:sz w:val="24"/>
          <w:szCs w:val="24"/>
        </w:rPr>
        <w:t>U8.1.3: Attīstīt novadā vienotu izglītības telpu ar vienotu pārvaldības sistēmu</w:t>
      </w:r>
    </w:p>
    <w:p w14:paraId="26881888" w14:textId="43A866AB" w:rsidR="00D2059F" w:rsidRDefault="00D2059F" w:rsidP="00624DDE">
      <w:pPr>
        <w:numPr>
          <w:ilvl w:val="0"/>
          <w:numId w:val="9"/>
        </w:num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VTP12: </w:t>
      </w:r>
      <w:r w:rsidRPr="00FF0DF4">
        <w:rPr>
          <w:rFonts w:ascii="Times New Roman" w:eastAsia="Calibri" w:hAnsi="Times New Roman" w:cs="Times New Roman"/>
          <w:b/>
          <w:sz w:val="24"/>
          <w:szCs w:val="24"/>
        </w:rPr>
        <w:t>Iedzīvotāju dzīves stabilitāte un drošība</w:t>
      </w:r>
    </w:p>
    <w:p w14:paraId="021C7745" w14:textId="4F4E97B7" w:rsidR="00D2059F" w:rsidRPr="00624DDE" w:rsidRDefault="00D2059F" w:rsidP="00D2059F">
      <w:pPr>
        <w:numPr>
          <w:ilvl w:val="1"/>
          <w:numId w:val="9"/>
        </w:numPr>
        <w:jc w:val="both"/>
        <w:rPr>
          <w:rFonts w:ascii="Times New Roman" w:eastAsia="Calibri" w:hAnsi="Times New Roman" w:cs="Times New Roman"/>
          <w:b/>
          <w:sz w:val="24"/>
          <w:szCs w:val="24"/>
        </w:rPr>
      </w:pPr>
      <w:r w:rsidRPr="00624DDE">
        <w:rPr>
          <w:rFonts w:ascii="Times New Roman" w:eastAsia="Calibri" w:hAnsi="Times New Roman" w:cs="Times New Roman"/>
          <w:b/>
          <w:sz w:val="24"/>
          <w:szCs w:val="24"/>
        </w:rPr>
        <w:t>RV</w:t>
      </w:r>
      <w:r>
        <w:rPr>
          <w:rFonts w:ascii="Times New Roman" w:eastAsia="Calibri" w:hAnsi="Times New Roman" w:cs="Times New Roman"/>
          <w:b/>
          <w:sz w:val="24"/>
          <w:szCs w:val="24"/>
        </w:rPr>
        <w:t>12</w:t>
      </w:r>
      <w:r w:rsidRPr="00624DDE">
        <w:rPr>
          <w:rFonts w:ascii="Times New Roman" w:eastAsia="Calibri" w:hAnsi="Times New Roman" w:cs="Times New Roman"/>
          <w:b/>
          <w:sz w:val="24"/>
          <w:szCs w:val="24"/>
        </w:rPr>
        <w:t xml:space="preserve">.1: </w:t>
      </w:r>
      <w:r w:rsidRPr="00FF0DF4">
        <w:rPr>
          <w:rFonts w:ascii="Times New Roman" w:eastAsia="Calibri" w:hAnsi="Times New Roman" w:cs="Times New Roman"/>
          <w:b/>
          <w:sz w:val="24"/>
          <w:szCs w:val="24"/>
        </w:rPr>
        <w:t>Ģimeņu politikas īstenošana</w:t>
      </w:r>
    </w:p>
    <w:p w14:paraId="09EBCC08" w14:textId="4BC01F44" w:rsidR="00FF345F" w:rsidRPr="00624DDE" w:rsidRDefault="00FF345F" w:rsidP="00D2059F">
      <w:pPr>
        <w:numPr>
          <w:ilvl w:val="2"/>
          <w:numId w:val="9"/>
        </w:numPr>
        <w:jc w:val="both"/>
        <w:rPr>
          <w:rFonts w:ascii="Times New Roman" w:eastAsia="Calibri" w:hAnsi="Times New Roman" w:cs="Times New Roman"/>
          <w:bCs/>
          <w:sz w:val="24"/>
          <w:szCs w:val="24"/>
        </w:rPr>
      </w:pPr>
      <w:r w:rsidRPr="00FF0DF4">
        <w:rPr>
          <w:rFonts w:ascii="Times New Roman" w:eastAsia="Calibri" w:hAnsi="Times New Roman" w:cs="Times New Roman"/>
          <w:bCs/>
          <w:sz w:val="24"/>
          <w:szCs w:val="24"/>
        </w:rPr>
        <w:lastRenderedPageBreak/>
        <w:t>U12.1.2: Veicināt NVO un citu iestāžu darbību veselīga dzīvesveida un ģimenes vērtību popularizēšanā un pašvaldības politikas veidošanā bērnu un ģimenes jomā</w:t>
      </w:r>
    </w:p>
    <w:p w14:paraId="2A7B8FFF" w14:textId="6CA58FBC" w:rsidR="00624DDE" w:rsidRPr="00624DDE" w:rsidRDefault="00624DDE" w:rsidP="00624DDE">
      <w:pPr>
        <w:numPr>
          <w:ilvl w:val="0"/>
          <w:numId w:val="9"/>
        </w:numPr>
        <w:jc w:val="both"/>
        <w:rPr>
          <w:rFonts w:ascii="Times New Roman" w:eastAsia="Calibri" w:hAnsi="Times New Roman" w:cs="Times New Roman"/>
          <w:b/>
          <w:sz w:val="24"/>
          <w:szCs w:val="24"/>
        </w:rPr>
      </w:pPr>
      <w:r w:rsidRPr="00624DDE">
        <w:rPr>
          <w:rFonts w:ascii="Times New Roman" w:eastAsia="Calibri" w:hAnsi="Times New Roman" w:cs="Times New Roman"/>
          <w:b/>
          <w:sz w:val="24"/>
          <w:szCs w:val="24"/>
        </w:rPr>
        <w:t>VTP14: Attīstīta sadarbība ar citām pašvaldībām, iestādēm un organizācijām</w:t>
      </w:r>
    </w:p>
    <w:p w14:paraId="614FEC79" w14:textId="77777777" w:rsidR="00624DDE" w:rsidRPr="00624DDE" w:rsidRDefault="00624DDE" w:rsidP="00624DDE">
      <w:pPr>
        <w:numPr>
          <w:ilvl w:val="1"/>
          <w:numId w:val="9"/>
        </w:numPr>
        <w:jc w:val="both"/>
        <w:rPr>
          <w:rFonts w:ascii="Times New Roman" w:eastAsia="Calibri" w:hAnsi="Times New Roman" w:cs="Times New Roman"/>
          <w:b/>
          <w:sz w:val="24"/>
          <w:szCs w:val="24"/>
        </w:rPr>
      </w:pPr>
      <w:r w:rsidRPr="00624DDE">
        <w:rPr>
          <w:rFonts w:ascii="Times New Roman" w:eastAsia="Calibri" w:hAnsi="Times New Roman" w:cs="Times New Roman"/>
          <w:b/>
          <w:sz w:val="24"/>
          <w:szCs w:val="24"/>
        </w:rPr>
        <w:t>RV14.1: Sadarbības veicināšana ar citām pašvaldībām, iestādēm un organizācijām</w:t>
      </w:r>
    </w:p>
    <w:p w14:paraId="522FB8B2" w14:textId="77777777" w:rsidR="00624DDE" w:rsidRPr="00624DDE" w:rsidRDefault="00624DDE" w:rsidP="00624DDE">
      <w:pPr>
        <w:numPr>
          <w:ilvl w:val="2"/>
          <w:numId w:val="9"/>
        </w:numPr>
        <w:jc w:val="both"/>
        <w:rPr>
          <w:rFonts w:ascii="Times New Roman" w:eastAsia="Calibri" w:hAnsi="Times New Roman" w:cs="Times New Roman"/>
          <w:bCs/>
          <w:sz w:val="24"/>
          <w:szCs w:val="24"/>
        </w:rPr>
      </w:pPr>
      <w:r w:rsidRPr="00624DDE">
        <w:rPr>
          <w:rFonts w:ascii="Times New Roman" w:eastAsia="Calibri" w:hAnsi="Times New Roman" w:cs="Times New Roman"/>
          <w:bCs/>
          <w:sz w:val="24"/>
          <w:szCs w:val="24"/>
        </w:rPr>
        <w:t>U14.1.7: Īstenot sadarbību ar NVO</w:t>
      </w:r>
    </w:p>
    <w:p w14:paraId="0BCD5D3C" w14:textId="77777777" w:rsidR="00624DDE" w:rsidRPr="00624DDE" w:rsidRDefault="00624DDE" w:rsidP="00624DDE">
      <w:pPr>
        <w:numPr>
          <w:ilvl w:val="0"/>
          <w:numId w:val="9"/>
        </w:numPr>
        <w:spacing w:before="60" w:after="60"/>
        <w:jc w:val="both"/>
        <w:rPr>
          <w:rFonts w:ascii="Times New Roman" w:eastAsia="Calibri" w:hAnsi="Times New Roman" w:cs="Times New Roman"/>
          <w:bCs/>
          <w:sz w:val="24"/>
          <w:szCs w:val="24"/>
        </w:rPr>
      </w:pPr>
      <w:r w:rsidRPr="00624DDE">
        <w:rPr>
          <w:rFonts w:ascii="Times New Roman" w:eastAsia="Calibri" w:hAnsi="Times New Roman" w:cs="Times New Roman"/>
          <w:b/>
          <w:bCs/>
          <w:sz w:val="24"/>
          <w:szCs w:val="24"/>
        </w:rPr>
        <w:t>VTP16: Efektīva pašvaldības iestāžu un uzņēmumu darba organizācija</w:t>
      </w:r>
    </w:p>
    <w:p w14:paraId="607E6EBB" w14:textId="77777777" w:rsidR="00624DDE" w:rsidRPr="00624DDE" w:rsidRDefault="00624DDE" w:rsidP="00624DDE">
      <w:pPr>
        <w:numPr>
          <w:ilvl w:val="1"/>
          <w:numId w:val="9"/>
        </w:numPr>
        <w:jc w:val="both"/>
        <w:rPr>
          <w:rFonts w:ascii="Times New Roman" w:eastAsia="Calibri" w:hAnsi="Times New Roman" w:cs="Times New Roman"/>
          <w:b/>
          <w:sz w:val="24"/>
          <w:szCs w:val="24"/>
        </w:rPr>
      </w:pPr>
      <w:r w:rsidRPr="00624DDE">
        <w:rPr>
          <w:rFonts w:ascii="Times New Roman" w:eastAsia="Calibri" w:hAnsi="Times New Roman" w:cs="Times New Roman"/>
          <w:b/>
          <w:sz w:val="24"/>
          <w:szCs w:val="24"/>
        </w:rPr>
        <w:t>RV16.1: Pašvaldības darbības uzlabošana</w:t>
      </w:r>
    </w:p>
    <w:p w14:paraId="6D6AF504" w14:textId="61AEA725" w:rsidR="00624DDE" w:rsidRDefault="00624DDE" w:rsidP="00624DDE">
      <w:pPr>
        <w:numPr>
          <w:ilvl w:val="2"/>
          <w:numId w:val="9"/>
        </w:numPr>
        <w:jc w:val="both"/>
        <w:rPr>
          <w:rFonts w:ascii="Times New Roman" w:eastAsia="Calibri" w:hAnsi="Times New Roman" w:cs="Times New Roman"/>
          <w:bCs/>
          <w:sz w:val="24"/>
          <w:szCs w:val="24"/>
        </w:rPr>
      </w:pPr>
      <w:r w:rsidRPr="00624DDE">
        <w:rPr>
          <w:rFonts w:ascii="Times New Roman" w:eastAsia="Calibri" w:hAnsi="Times New Roman" w:cs="Times New Roman"/>
          <w:bCs/>
          <w:sz w:val="24"/>
          <w:szCs w:val="24"/>
        </w:rPr>
        <w:t>U16.1.1: Uzlabot pašvaldības iestāžu, struktūrvienību un uzņēmumu pakalpojumu kvalitāti</w:t>
      </w:r>
    </w:p>
    <w:p w14:paraId="044F2111" w14:textId="378960B0" w:rsidR="00D2059F" w:rsidRPr="00624DDE" w:rsidRDefault="00D2059F" w:rsidP="00624DDE">
      <w:pPr>
        <w:numPr>
          <w:ilvl w:val="2"/>
          <w:numId w:val="9"/>
        </w:numPr>
        <w:jc w:val="both"/>
        <w:rPr>
          <w:rFonts w:ascii="Times New Roman" w:eastAsia="Calibri" w:hAnsi="Times New Roman" w:cs="Times New Roman"/>
          <w:bCs/>
          <w:sz w:val="24"/>
          <w:szCs w:val="24"/>
        </w:rPr>
      </w:pPr>
      <w:r w:rsidRPr="00FF0DF4">
        <w:rPr>
          <w:rFonts w:ascii="Times New Roman" w:eastAsia="Calibri" w:hAnsi="Times New Roman" w:cs="Times New Roman"/>
          <w:bCs/>
          <w:sz w:val="24"/>
          <w:szCs w:val="24"/>
        </w:rPr>
        <w:t>U16.1.2: Ieviest digitalizācijas rīkus darba organizācijā un pakalpojumu nodrošināšanā</w:t>
      </w:r>
    </w:p>
    <w:p w14:paraId="3B4688AC" w14:textId="77777777" w:rsidR="00624DDE" w:rsidRPr="005F2988" w:rsidRDefault="00624DDE" w:rsidP="00487F3B">
      <w:pPr>
        <w:pStyle w:val="Default"/>
        <w:spacing w:after="240"/>
        <w:jc w:val="both"/>
        <w:rPr>
          <w:color w:val="000000" w:themeColor="text1"/>
        </w:rPr>
      </w:pPr>
    </w:p>
    <w:p w14:paraId="1BF60FD2" w14:textId="7B11C3BA" w:rsidR="00487F3B" w:rsidRDefault="00DB011D" w:rsidP="00F209F6">
      <w:pPr>
        <w:pStyle w:val="Heading1"/>
        <w:numPr>
          <w:ilvl w:val="0"/>
          <w:numId w:val="3"/>
        </w:numPr>
      </w:pPr>
      <w:bookmarkStart w:id="16" w:name="_Toc148457868"/>
      <w:r>
        <w:t>KPII</w:t>
      </w:r>
      <w:r w:rsidR="00487F3B">
        <w:t xml:space="preserve"> </w:t>
      </w:r>
      <w:r w:rsidR="00487F3B" w:rsidRPr="00D872DF">
        <w:t>STRATĒĢISKIE</w:t>
      </w:r>
      <w:r w:rsidR="00487F3B">
        <w:t xml:space="preserve"> ATTĪSTĪBAS VIRZIENI 2023.-2027. GADAM</w:t>
      </w:r>
      <w:bookmarkEnd w:id="16"/>
    </w:p>
    <w:p w14:paraId="49C99CE4" w14:textId="77777777" w:rsidR="00487F3B" w:rsidRPr="001342AE" w:rsidRDefault="00487F3B" w:rsidP="00487F3B">
      <w:pPr>
        <w:numPr>
          <w:ilvl w:val="0"/>
          <w:numId w:val="1"/>
        </w:numPr>
        <w:tabs>
          <w:tab w:val="left" w:pos="1418"/>
        </w:tabs>
        <w:spacing w:before="240" w:line="240" w:lineRule="auto"/>
        <w:rPr>
          <w:rFonts w:ascii="Times New Roman" w:hAnsi="Times New Roman" w:cs="Times New Roman"/>
          <w:sz w:val="24"/>
          <w:szCs w:val="24"/>
        </w:rPr>
      </w:pPr>
      <w:r w:rsidRPr="0084731C">
        <w:rPr>
          <w:rFonts w:cs="Times New Roman"/>
          <w:noProof/>
          <w:lang w:eastAsia="lv-LV"/>
        </w:rPr>
        <w:drawing>
          <wp:anchor distT="0" distB="0" distL="114300" distR="114300" simplePos="0" relativeHeight="251660288" behindDoc="0" locked="0" layoutInCell="1" allowOverlap="1" wp14:anchorId="07D5FD78" wp14:editId="37699AFE">
            <wp:simplePos x="0" y="0"/>
            <wp:positionH relativeFrom="column">
              <wp:posOffset>1828800</wp:posOffset>
            </wp:positionH>
            <wp:positionV relativeFrom="paragraph">
              <wp:posOffset>509905</wp:posOffset>
            </wp:positionV>
            <wp:extent cx="5143500" cy="1897380"/>
            <wp:effectExtent l="0" t="0" r="0" b="0"/>
            <wp:wrapTopAndBottom/>
            <wp:docPr id="2" name="Shē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r w:rsidRPr="001342AE">
        <w:rPr>
          <w:rFonts w:ascii="Times New Roman" w:eastAsia="Times New Roman" w:hAnsi="Times New Roman" w:cs="Times New Roman"/>
          <w:color w:val="000000"/>
          <w:sz w:val="24"/>
          <w:szCs w:val="24"/>
          <w:lang w:eastAsia="lv-LV"/>
        </w:rPr>
        <w:t xml:space="preserve"> </w:t>
      </w:r>
    </w:p>
    <w:p w14:paraId="5694BA1B" w14:textId="55CB737B" w:rsidR="00487F3B" w:rsidRPr="008E621F" w:rsidRDefault="00487F3B" w:rsidP="00F209F6">
      <w:pPr>
        <w:pStyle w:val="Heading1"/>
        <w:numPr>
          <w:ilvl w:val="0"/>
          <w:numId w:val="3"/>
        </w:numPr>
      </w:pPr>
      <w:bookmarkStart w:id="17" w:name="_Toc148457869"/>
      <w:r w:rsidRPr="008E621F">
        <w:lastRenderedPageBreak/>
        <w:t>MĒRĶIS UN ATTĪSTĪBAS PRIORITĀTES</w:t>
      </w:r>
      <w:bookmarkEnd w:id="17"/>
    </w:p>
    <w:p w14:paraId="22B49180" w14:textId="77777777" w:rsidR="00487F3B" w:rsidRPr="00056B5E" w:rsidRDefault="00487F3B" w:rsidP="00487F3B">
      <w:pPr>
        <w:numPr>
          <w:ilvl w:val="0"/>
          <w:numId w:val="1"/>
        </w:numPr>
        <w:tabs>
          <w:tab w:val="left" w:pos="1418"/>
        </w:tabs>
        <w:spacing w:before="240" w:line="240" w:lineRule="auto"/>
        <w:jc w:val="both"/>
        <w:rPr>
          <w:rFonts w:ascii="Times New Roman" w:eastAsia="Times New Roman" w:hAnsi="Times New Roman" w:cs="Times New Roman"/>
          <w:color w:val="000000"/>
          <w:sz w:val="24"/>
          <w:szCs w:val="24"/>
          <w:lang w:eastAsia="lv-LV"/>
        </w:rPr>
      </w:pPr>
      <w:r w:rsidRPr="003619EC">
        <w:rPr>
          <w:rFonts w:ascii="Times New Roman" w:hAnsi="Times New Roman" w:cs="Times New Roman"/>
          <w:sz w:val="24"/>
          <w:szCs w:val="24"/>
        </w:rPr>
        <w:t xml:space="preserve">Prioritāšu izvirzīšanai izmantota valstiski un pašvaldības kontekstā nozīmīgu dokumentu analīze, </w:t>
      </w:r>
      <w:r>
        <w:rPr>
          <w:rFonts w:ascii="Times New Roman" w:hAnsi="Times New Roman" w:cs="Times New Roman"/>
          <w:sz w:val="24"/>
          <w:szCs w:val="24"/>
        </w:rPr>
        <w:t>iestādes</w:t>
      </w:r>
      <w:r w:rsidRPr="003619EC">
        <w:rPr>
          <w:rFonts w:ascii="Times New Roman" w:hAnsi="Times New Roman" w:cs="Times New Roman"/>
          <w:sz w:val="24"/>
          <w:szCs w:val="24"/>
        </w:rPr>
        <w:t xml:space="preserve"> darba </w:t>
      </w:r>
      <w:r w:rsidRPr="00D76FBB">
        <w:rPr>
          <w:rFonts w:ascii="Times New Roman" w:hAnsi="Times New Roman" w:cs="Times New Roman"/>
          <w:sz w:val="24"/>
          <w:szCs w:val="24"/>
        </w:rPr>
        <w:t>pašvērtēšana</w:t>
      </w:r>
      <w:r>
        <w:rPr>
          <w:rFonts w:ascii="Times New Roman" w:hAnsi="Times New Roman" w:cs="Times New Roman"/>
          <w:sz w:val="24"/>
          <w:szCs w:val="24"/>
        </w:rPr>
        <w:t>s</w:t>
      </w:r>
      <w:r w:rsidRPr="003619EC">
        <w:rPr>
          <w:rFonts w:ascii="Times New Roman" w:hAnsi="Times New Roman" w:cs="Times New Roman"/>
          <w:sz w:val="24"/>
          <w:szCs w:val="24"/>
        </w:rPr>
        <w:t xml:space="preserve"> datu analīzes rezultāti</w:t>
      </w:r>
      <w:r w:rsidRPr="00D76FBB">
        <w:rPr>
          <w:rFonts w:ascii="Times New Roman" w:hAnsi="Times New Roman" w:cs="Times New Roman"/>
          <w:sz w:val="24"/>
          <w:szCs w:val="24"/>
        </w:rPr>
        <w:t xml:space="preserve"> 4 jom</w:t>
      </w:r>
      <w:r>
        <w:rPr>
          <w:rFonts w:ascii="Times New Roman" w:hAnsi="Times New Roman" w:cs="Times New Roman"/>
          <w:sz w:val="24"/>
          <w:szCs w:val="24"/>
        </w:rPr>
        <w:t>ā</w:t>
      </w:r>
      <w:r w:rsidRPr="00D76FBB">
        <w:rPr>
          <w:rFonts w:ascii="Times New Roman" w:hAnsi="Times New Roman" w:cs="Times New Roman"/>
          <w:sz w:val="24"/>
          <w:szCs w:val="24"/>
        </w:rPr>
        <w:t>s</w:t>
      </w:r>
      <w:r>
        <w:rPr>
          <w:rFonts w:ascii="Times New Roman" w:hAnsi="Times New Roman" w:cs="Times New Roman"/>
          <w:sz w:val="24"/>
          <w:szCs w:val="24"/>
        </w:rPr>
        <w:t xml:space="preserve">: </w:t>
      </w:r>
      <w:r w:rsidRPr="00AE3E06">
        <w:rPr>
          <w:rFonts w:ascii="Times New Roman" w:hAnsi="Times New Roman" w:cs="Times New Roman"/>
          <w:sz w:val="24"/>
          <w:szCs w:val="24"/>
        </w:rPr>
        <w:t xml:space="preserve">“Atbilstība mērķiem”, </w:t>
      </w:r>
      <w:r w:rsidRPr="00D76FBB">
        <w:rPr>
          <w:rFonts w:ascii="Times New Roman" w:hAnsi="Times New Roman" w:cs="Times New Roman"/>
          <w:sz w:val="24"/>
          <w:szCs w:val="24"/>
        </w:rPr>
        <w:t xml:space="preserve"> </w:t>
      </w:r>
      <w:r w:rsidRPr="00AE3E06">
        <w:rPr>
          <w:rFonts w:ascii="Times New Roman" w:hAnsi="Times New Roman" w:cs="Times New Roman"/>
          <w:sz w:val="24"/>
          <w:szCs w:val="24"/>
        </w:rPr>
        <w:t>“Kvalitatīvas  mācības”, “Iekļaujoša vide”</w:t>
      </w:r>
      <w:r>
        <w:rPr>
          <w:rFonts w:ascii="Times New Roman" w:hAnsi="Times New Roman" w:cs="Times New Roman"/>
          <w:sz w:val="24"/>
          <w:szCs w:val="24"/>
        </w:rPr>
        <w:t xml:space="preserve"> un </w:t>
      </w:r>
      <w:r w:rsidRPr="00AE3E06">
        <w:rPr>
          <w:rFonts w:ascii="Times New Roman" w:hAnsi="Times New Roman" w:cs="Times New Roman"/>
          <w:sz w:val="24"/>
          <w:szCs w:val="24"/>
        </w:rPr>
        <w:t xml:space="preserve">“Laba pārvaldība” </w:t>
      </w:r>
      <w:r>
        <w:rPr>
          <w:rFonts w:ascii="Times New Roman" w:hAnsi="Times New Roman" w:cs="Times New Roman"/>
          <w:sz w:val="24"/>
          <w:szCs w:val="24"/>
        </w:rPr>
        <w:t>ar</w:t>
      </w:r>
      <w:r w:rsidRPr="00D76FBB">
        <w:rPr>
          <w:rFonts w:ascii="Times New Roman" w:hAnsi="Times New Roman" w:cs="Times New Roman"/>
          <w:sz w:val="24"/>
          <w:szCs w:val="24"/>
        </w:rPr>
        <w:t xml:space="preserve"> 12 kritēriji</w:t>
      </w:r>
      <w:r>
        <w:rPr>
          <w:rFonts w:ascii="Times New Roman" w:hAnsi="Times New Roman" w:cs="Times New Roman"/>
          <w:sz w:val="24"/>
          <w:szCs w:val="24"/>
        </w:rPr>
        <w:t>em</w:t>
      </w:r>
      <w:r w:rsidRPr="00D76FBB">
        <w:rPr>
          <w:rFonts w:ascii="Times New Roman" w:hAnsi="Times New Roman" w:cs="Times New Roman"/>
          <w:sz w:val="24"/>
          <w:szCs w:val="24"/>
        </w:rPr>
        <w:t xml:space="preserve">, </w:t>
      </w:r>
      <w:r w:rsidRPr="003619EC">
        <w:rPr>
          <w:rFonts w:ascii="Times New Roman" w:hAnsi="Times New Roman" w:cs="Times New Roman"/>
          <w:sz w:val="24"/>
          <w:szCs w:val="24"/>
        </w:rPr>
        <w:t xml:space="preserve">ko </w:t>
      </w:r>
      <w:r>
        <w:rPr>
          <w:rFonts w:ascii="Times New Roman" w:hAnsi="Times New Roman" w:cs="Times New Roman"/>
          <w:sz w:val="24"/>
          <w:szCs w:val="24"/>
        </w:rPr>
        <w:t>apliecina</w:t>
      </w:r>
      <w:r w:rsidRPr="003619EC">
        <w:rPr>
          <w:rFonts w:ascii="Times New Roman" w:hAnsi="Times New Roman" w:cs="Times New Roman"/>
          <w:sz w:val="24"/>
          <w:szCs w:val="24"/>
        </w:rPr>
        <w:t xml:space="preserve"> darbinieku un  izglītojamo likumisko pārstāvju EDURIO aptaujas. Plāna realizācija balstīta uz secīgu, katram gadam izvirzīto prioritāšu un rīcības virzienu izpildi.</w:t>
      </w:r>
    </w:p>
    <w:p w14:paraId="043EA05D" w14:textId="77777777" w:rsidR="00487F3B" w:rsidRDefault="00487F3B" w:rsidP="00487F3B">
      <w:pPr>
        <w:tabs>
          <w:tab w:val="left" w:pos="0"/>
        </w:tabs>
        <w:spacing w:before="240"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Attīstības plān</w:t>
      </w:r>
      <w:r w:rsidR="00707257">
        <w:rPr>
          <w:rFonts w:ascii="Times New Roman" w:eastAsia="Times New Roman" w:hAnsi="Times New Roman" w:cs="Times New Roman"/>
          <w:color w:val="000000"/>
          <w:sz w:val="24"/>
          <w:szCs w:val="24"/>
          <w:lang w:eastAsia="lv-LV"/>
        </w:rPr>
        <w:t xml:space="preserve">a izstrādes pamatvirzienu </w:t>
      </w:r>
      <w:r w:rsidRPr="00707257">
        <w:rPr>
          <w:rFonts w:ascii="Times New Roman" w:eastAsia="Times New Roman" w:hAnsi="Times New Roman" w:cs="Times New Roman"/>
          <w:color w:val="000000"/>
          <w:sz w:val="24"/>
          <w:szCs w:val="24"/>
          <w:lang w:eastAsia="lv-LV"/>
        </w:rPr>
        <w:t xml:space="preserve">nosaka </w:t>
      </w:r>
      <w:r w:rsidR="002F04F5">
        <w:rPr>
          <w:rFonts w:ascii="Times New Roman" w:eastAsia="Times New Roman" w:hAnsi="Times New Roman" w:cs="Times New Roman"/>
          <w:color w:val="000000"/>
          <w:sz w:val="24"/>
          <w:szCs w:val="24"/>
          <w:lang w:eastAsia="lv-LV"/>
        </w:rPr>
        <w:t xml:space="preserve">kvalitāte - sadarbība </w:t>
      </w:r>
      <w:r w:rsidR="00253511">
        <w:rPr>
          <w:rFonts w:ascii="Times New Roman" w:eastAsia="Times New Roman" w:hAnsi="Times New Roman" w:cs="Times New Roman"/>
          <w:color w:val="000000"/>
          <w:sz w:val="24"/>
          <w:szCs w:val="24"/>
          <w:lang w:eastAsia="lv-LV"/>
        </w:rPr>
        <w:t>–</w:t>
      </w:r>
      <w:r w:rsidR="002F04F5">
        <w:rPr>
          <w:rFonts w:ascii="Times New Roman" w:eastAsia="Times New Roman" w:hAnsi="Times New Roman" w:cs="Times New Roman"/>
          <w:color w:val="000000"/>
          <w:sz w:val="24"/>
          <w:szCs w:val="24"/>
          <w:lang w:eastAsia="lv-LV"/>
        </w:rPr>
        <w:t xml:space="preserve"> </w:t>
      </w:r>
      <w:r w:rsidR="00253511">
        <w:rPr>
          <w:rFonts w:ascii="Times New Roman" w:eastAsia="Times New Roman" w:hAnsi="Times New Roman" w:cs="Times New Roman"/>
          <w:color w:val="000000"/>
          <w:sz w:val="24"/>
          <w:szCs w:val="24"/>
          <w:lang w:eastAsia="lv-LV"/>
        </w:rPr>
        <w:t>iekļaujoša izglītības vide</w:t>
      </w:r>
      <w:r w:rsidRPr="00707257">
        <w:rPr>
          <w:rFonts w:ascii="Times New Roman" w:eastAsia="Times New Roman" w:hAnsi="Times New Roman" w:cs="Times New Roman"/>
          <w:color w:val="000000"/>
          <w:sz w:val="24"/>
          <w:szCs w:val="24"/>
          <w:lang w:eastAsia="lv-LV"/>
        </w:rPr>
        <w:t xml:space="preserve">, tā izceļot iestādes pamatdarbības nodrošināšanas norisē ikkatras iesaistītās personas vērtību, nozīmi, tiesības un no tā izrietošās </w:t>
      </w:r>
      <w:bookmarkStart w:id="18" w:name="_Hlk129837475"/>
      <w:r w:rsidR="0098600F" w:rsidRPr="00707257">
        <w:rPr>
          <w:rFonts w:ascii="Times New Roman" w:eastAsia="Times New Roman" w:hAnsi="Times New Roman" w:cs="Times New Roman"/>
          <w:color w:val="000000"/>
          <w:sz w:val="24"/>
          <w:szCs w:val="24"/>
          <w:lang w:eastAsia="lv-LV"/>
        </w:rPr>
        <w:t>K</w:t>
      </w:r>
      <w:r w:rsidRPr="00707257">
        <w:rPr>
          <w:rFonts w:ascii="Times New Roman" w:eastAsia="Times New Roman" w:hAnsi="Times New Roman" w:cs="Times New Roman"/>
          <w:color w:val="000000"/>
          <w:sz w:val="24"/>
          <w:szCs w:val="24"/>
          <w:lang w:eastAsia="lv-LV"/>
        </w:rPr>
        <w:t>PII stratēģiskās attīstības prioritātes</w:t>
      </w:r>
      <w:bookmarkEnd w:id="18"/>
      <w:r w:rsidRPr="00707257">
        <w:rPr>
          <w:rFonts w:ascii="Times New Roman" w:eastAsia="Times New Roman" w:hAnsi="Times New Roman" w:cs="Times New Roman"/>
          <w:color w:val="000000"/>
          <w:sz w:val="24"/>
          <w:szCs w:val="24"/>
          <w:lang w:eastAsia="lv-LV"/>
        </w:rPr>
        <w:t>:</w:t>
      </w:r>
      <w:r w:rsidRPr="001D3FC5">
        <w:rPr>
          <w:rFonts w:ascii="Times New Roman" w:eastAsia="Times New Roman" w:hAnsi="Times New Roman" w:cs="Times New Roman"/>
          <w:color w:val="000000"/>
          <w:sz w:val="24"/>
          <w:szCs w:val="24"/>
          <w:lang w:eastAsia="lv-LV"/>
        </w:rPr>
        <w:t xml:space="preserve"> </w:t>
      </w:r>
    </w:p>
    <w:p w14:paraId="719AC07C" w14:textId="77777777" w:rsidR="001E061E" w:rsidRPr="001E061E" w:rsidRDefault="00487F3B" w:rsidP="00487F3B">
      <w:pPr>
        <w:pStyle w:val="ListParagraph"/>
        <w:numPr>
          <w:ilvl w:val="0"/>
          <w:numId w:val="4"/>
        </w:numPr>
        <w:tabs>
          <w:tab w:val="left" w:pos="0"/>
        </w:tabs>
        <w:spacing w:before="120" w:line="240" w:lineRule="auto"/>
        <w:ind w:left="714" w:hanging="357"/>
        <w:contextualSpacing w:val="0"/>
        <w:jc w:val="both"/>
        <w:rPr>
          <w:rFonts w:ascii="Times New Roman" w:eastAsia="Times New Roman" w:hAnsi="Times New Roman" w:cs="Times New Roman"/>
          <w:color w:val="000000"/>
          <w:sz w:val="24"/>
          <w:szCs w:val="24"/>
          <w:lang w:eastAsia="lv-LV"/>
        </w:rPr>
      </w:pPr>
      <w:r w:rsidRPr="001E061E">
        <w:rPr>
          <w:rFonts w:ascii="Times New Roman" w:eastAsia="Times New Roman" w:hAnsi="Times New Roman" w:cs="Times New Roman"/>
          <w:color w:val="000000"/>
          <w:sz w:val="24"/>
          <w:szCs w:val="24"/>
          <w:lang w:eastAsia="lv-LV"/>
        </w:rPr>
        <w:t xml:space="preserve">katra izglītojamā izaugsmi atbalstošas, iekļaujošas, </w:t>
      </w:r>
      <w:r w:rsidR="001E061E" w:rsidRPr="001E061E">
        <w:rPr>
          <w:rFonts w:ascii="Times New Roman" w:eastAsia="Times New Roman" w:hAnsi="Times New Roman" w:cs="Times New Roman"/>
          <w:color w:val="000000"/>
          <w:sz w:val="24"/>
          <w:szCs w:val="24"/>
          <w:lang w:eastAsia="lv-LV"/>
        </w:rPr>
        <w:t>drošas, mūsdienīga</w:t>
      </w:r>
      <w:r w:rsidRPr="001E061E">
        <w:rPr>
          <w:rFonts w:ascii="Times New Roman" w:eastAsia="Times New Roman" w:hAnsi="Times New Roman" w:cs="Times New Roman"/>
          <w:color w:val="000000"/>
          <w:sz w:val="24"/>
          <w:szCs w:val="24"/>
          <w:lang w:eastAsia="lv-LV"/>
        </w:rPr>
        <w:t>s un vispusīgi attīstošas</w:t>
      </w:r>
      <w:r w:rsidR="001E061E" w:rsidRPr="001E061E">
        <w:rPr>
          <w:rFonts w:ascii="Times New Roman" w:eastAsia="Times New Roman" w:hAnsi="Times New Roman" w:cs="Times New Roman"/>
          <w:color w:val="000000"/>
          <w:sz w:val="24"/>
          <w:szCs w:val="24"/>
          <w:lang w:eastAsia="lv-LV"/>
        </w:rPr>
        <w:t xml:space="preserve"> vides piln</w:t>
      </w:r>
      <w:r w:rsidRPr="001E061E">
        <w:rPr>
          <w:rFonts w:ascii="Times New Roman" w:eastAsia="Times New Roman" w:hAnsi="Times New Roman" w:cs="Times New Roman"/>
          <w:color w:val="000000"/>
          <w:sz w:val="24"/>
          <w:szCs w:val="24"/>
          <w:lang w:eastAsia="lv-LV"/>
        </w:rPr>
        <w:t>veide,</w:t>
      </w:r>
    </w:p>
    <w:p w14:paraId="58D757CC" w14:textId="2E777DEC" w:rsidR="00487F3B" w:rsidRPr="001E061E" w:rsidRDefault="00487F3B" w:rsidP="00487F3B">
      <w:pPr>
        <w:pStyle w:val="ListParagraph"/>
        <w:numPr>
          <w:ilvl w:val="0"/>
          <w:numId w:val="4"/>
        </w:numPr>
        <w:tabs>
          <w:tab w:val="left" w:pos="0"/>
        </w:tabs>
        <w:spacing w:before="120" w:line="240" w:lineRule="auto"/>
        <w:ind w:left="714" w:hanging="357"/>
        <w:contextualSpacing w:val="0"/>
        <w:jc w:val="both"/>
        <w:rPr>
          <w:rFonts w:ascii="Times New Roman" w:eastAsia="Times New Roman" w:hAnsi="Times New Roman" w:cs="Times New Roman"/>
          <w:color w:val="000000"/>
          <w:sz w:val="24"/>
          <w:szCs w:val="24"/>
          <w:lang w:eastAsia="lv-LV"/>
        </w:rPr>
      </w:pPr>
      <w:r w:rsidRPr="001E061E">
        <w:rPr>
          <w:rFonts w:ascii="Times New Roman" w:eastAsia="Times New Roman" w:hAnsi="Times New Roman" w:cs="Times New Roman"/>
          <w:color w:val="000000"/>
          <w:sz w:val="24"/>
          <w:szCs w:val="24"/>
          <w:lang w:eastAsia="lv-LV"/>
        </w:rPr>
        <w:t xml:space="preserve">kvalitatīva, </w:t>
      </w:r>
      <w:bookmarkStart w:id="19" w:name="_Hlk127848621"/>
      <w:r w:rsidRPr="001E061E">
        <w:rPr>
          <w:rFonts w:ascii="Times New Roman" w:eastAsia="Times New Roman" w:hAnsi="Times New Roman" w:cs="Times New Roman"/>
          <w:color w:val="000000"/>
          <w:sz w:val="24"/>
          <w:szCs w:val="24"/>
          <w:lang w:eastAsia="lv-LV"/>
        </w:rPr>
        <w:t>kompetenču pieejā balstīta mācību procesa ieviešanai, nostiprināšanai</w:t>
      </w:r>
      <w:bookmarkEnd w:id="19"/>
      <w:r w:rsidRPr="001E061E">
        <w:rPr>
          <w:rFonts w:ascii="Times New Roman" w:eastAsia="Times New Roman" w:hAnsi="Times New Roman" w:cs="Times New Roman"/>
          <w:color w:val="000000"/>
          <w:sz w:val="24"/>
          <w:szCs w:val="24"/>
          <w:lang w:eastAsia="lv-LV"/>
        </w:rPr>
        <w:t xml:space="preserve"> un nodrošināšanai;</w:t>
      </w:r>
    </w:p>
    <w:p w14:paraId="58500599" w14:textId="77777777" w:rsidR="00487F3B" w:rsidRPr="001E061E" w:rsidRDefault="00487F3B" w:rsidP="00487F3B">
      <w:pPr>
        <w:pStyle w:val="ListParagraph"/>
        <w:numPr>
          <w:ilvl w:val="0"/>
          <w:numId w:val="4"/>
        </w:numPr>
        <w:spacing w:before="120" w:line="240" w:lineRule="auto"/>
        <w:ind w:left="714" w:hanging="357"/>
        <w:contextualSpacing w:val="0"/>
        <w:jc w:val="both"/>
        <w:rPr>
          <w:rFonts w:ascii="Times New Roman" w:eastAsia="Times New Roman" w:hAnsi="Times New Roman" w:cs="Times New Roman"/>
          <w:color w:val="000000"/>
          <w:sz w:val="24"/>
          <w:szCs w:val="24"/>
          <w:lang w:eastAsia="lv-LV"/>
        </w:rPr>
      </w:pPr>
      <w:r w:rsidRPr="001E061E">
        <w:rPr>
          <w:rFonts w:ascii="Times New Roman" w:eastAsia="Times New Roman" w:hAnsi="Times New Roman" w:cs="Times New Roman"/>
          <w:color w:val="000000"/>
          <w:sz w:val="24"/>
          <w:szCs w:val="24"/>
          <w:lang w:eastAsia="lv-LV"/>
        </w:rPr>
        <w:t xml:space="preserve">sadarbība ar </w:t>
      </w:r>
      <w:bookmarkStart w:id="20" w:name="_Hlk127850568"/>
      <w:r w:rsidRPr="001E061E">
        <w:rPr>
          <w:rFonts w:ascii="Times New Roman" w:eastAsia="Times New Roman" w:hAnsi="Times New Roman" w:cs="Times New Roman"/>
          <w:color w:val="000000"/>
          <w:sz w:val="24"/>
          <w:szCs w:val="24"/>
          <w:lang w:eastAsia="lv-LV"/>
        </w:rPr>
        <w:t>izglītojamo likumiskajiem pārstāvjiem</w:t>
      </w:r>
      <w:bookmarkEnd w:id="20"/>
      <w:r w:rsidRPr="001E061E">
        <w:rPr>
          <w:rFonts w:ascii="Times New Roman" w:eastAsia="Times New Roman" w:hAnsi="Times New Roman" w:cs="Times New Roman"/>
          <w:color w:val="000000"/>
          <w:sz w:val="24"/>
          <w:szCs w:val="24"/>
          <w:lang w:eastAsia="lv-LV"/>
        </w:rPr>
        <w:t xml:space="preserve">, iesaistot </w:t>
      </w:r>
      <w:r w:rsidR="001E061E" w:rsidRPr="001E061E">
        <w:rPr>
          <w:rFonts w:ascii="Times New Roman" w:eastAsia="Times New Roman" w:hAnsi="Times New Roman" w:cs="Times New Roman"/>
          <w:color w:val="000000"/>
          <w:sz w:val="24"/>
          <w:szCs w:val="24"/>
          <w:lang w:eastAsia="lv-LV"/>
        </w:rPr>
        <w:t>KPII</w:t>
      </w:r>
      <w:r w:rsidRPr="001E061E">
        <w:rPr>
          <w:rFonts w:ascii="Times New Roman" w:eastAsia="Times New Roman" w:hAnsi="Times New Roman" w:cs="Times New Roman"/>
          <w:color w:val="000000"/>
          <w:sz w:val="24"/>
          <w:szCs w:val="24"/>
          <w:lang w:eastAsia="lv-LV"/>
        </w:rPr>
        <w:t xml:space="preserve"> pamatdarbības plānošanā, pašvērtēšanā, pasākumos/aktivitātēs un vides pilnveidošanā.</w:t>
      </w:r>
    </w:p>
    <w:p w14:paraId="10F3AC48" w14:textId="46C386C4" w:rsidR="00487F3B" w:rsidRPr="00C13453" w:rsidRDefault="00487F3B" w:rsidP="00F209F6">
      <w:pPr>
        <w:pStyle w:val="Heading1"/>
        <w:numPr>
          <w:ilvl w:val="0"/>
          <w:numId w:val="3"/>
        </w:numPr>
        <w:rPr>
          <w:rFonts w:eastAsia="Times New Roman"/>
          <w:lang w:eastAsia="lv-LV"/>
        </w:rPr>
      </w:pPr>
      <w:bookmarkStart w:id="21" w:name="_Toc148457870"/>
      <w:r w:rsidRPr="00C13453">
        <w:rPr>
          <w:rFonts w:eastAsia="Times New Roman"/>
          <w:lang w:eastAsia="lv-LV"/>
        </w:rPr>
        <w:t>UZDEVUMI UN SASNIEDZAMIE REZULTĀTI</w:t>
      </w:r>
      <w:bookmarkEnd w:id="21"/>
    </w:p>
    <w:p w14:paraId="6F24F6A2" w14:textId="77777777" w:rsidR="00487F3B" w:rsidRDefault="00D53DA4" w:rsidP="00487F3B">
      <w:pPr>
        <w:spacing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KPII </w:t>
      </w:r>
      <w:r w:rsidR="00487F3B" w:rsidRPr="002E5B0D">
        <w:rPr>
          <w:rFonts w:ascii="Times New Roman" w:eastAsia="Times New Roman" w:hAnsi="Times New Roman" w:cs="Times New Roman"/>
          <w:color w:val="000000"/>
          <w:sz w:val="24"/>
          <w:szCs w:val="24"/>
          <w:lang w:eastAsia="lv-LV"/>
        </w:rPr>
        <w:t>stratēģisk</w:t>
      </w:r>
      <w:r w:rsidR="00487F3B">
        <w:rPr>
          <w:rFonts w:ascii="Times New Roman" w:eastAsia="Times New Roman" w:hAnsi="Times New Roman" w:cs="Times New Roman"/>
          <w:color w:val="000000"/>
          <w:sz w:val="24"/>
          <w:szCs w:val="24"/>
          <w:lang w:eastAsia="lv-LV"/>
        </w:rPr>
        <w:t>ās</w:t>
      </w:r>
      <w:r w:rsidR="00487F3B" w:rsidRPr="002E5B0D">
        <w:rPr>
          <w:rFonts w:ascii="Times New Roman" w:eastAsia="Times New Roman" w:hAnsi="Times New Roman" w:cs="Times New Roman"/>
          <w:color w:val="000000"/>
          <w:sz w:val="24"/>
          <w:szCs w:val="24"/>
          <w:lang w:eastAsia="lv-LV"/>
        </w:rPr>
        <w:t xml:space="preserve"> attīstības virzienu izstrāde </w:t>
      </w:r>
      <w:r w:rsidR="00487F3B">
        <w:rPr>
          <w:rFonts w:ascii="Times New Roman" w:eastAsia="Times New Roman" w:hAnsi="Times New Roman" w:cs="Times New Roman"/>
          <w:color w:val="000000"/>
          <w:sz w:val="24"/>
          <w:szCs w:val="24"/>
          <w:lang w:eastAsia="lv-LV"/>
        </w:rPr>
        <w:t xml:space="preserve">tika </w:t>
      </w:r>
      <w:r w:rsidR="00487F3B" w:rsidRPr="002E5B0D">
        <w:rPr>
          <w:rFonts w:ascii="Times New Roman" w:eastAsia="Times New Roman" w:hAnsi="Times New Roman" w:cs="Times New Roman"/>
          <w:color w:val="000000"/>
          <w:sz w:val="24"/>
          <w:szCs w:val="24"/>
          <w:lang w:eastAsia="lv-LV"/>
        </w:rPr>
        <w:t xml:space="preserve">balstīta uz </w:t>
      </w:r>
      <w:r>
        <w:rPr>
          <w:rFonts w:ascii="Times New Roman" w:eastAsia="Times New Roman" w:hAnsi="Times New Roman" w:cs="Times New Roman"/>
          <w:color w:val="000000"/>
          <w:sz w:val="24"/>
          <w:szCs w:val="24"/>
          <w:lang w:eastAsia="lv-LV"/>
        </w:rPr>
        <w:t xml:space="preserve">KVALITĀTI, IEKĻAUJOŠU </w:t>
      </w:r>
      <w:r w:rsidR="00253511">
        <w:rPr>
          <w:rFonts w:ascii="Times New Roman" w:eastAsia="Times New Roman" w:hAnsi="Times New Roman" w:cs="Times New Roman"/>
          <w:color w:val="000000"/>
          <w:sz w:val="24"/>
          <w:szCs w:val="24"/>
          <w:lang w:eastAsia="lv-LV"/>
        </w:rPr>
        <w:t xml:space="preserve">IZGLĪTĪBAS </w:t>
      </w:r>
      <w:r>
        <w:rPr>
          <w:rFonts w:ascii="Times New Roman" w:eastAsia="Times New Roman" w:hAnsi="Times New Roman" w:cs="Times New Roman"/>
          <w:color w:val="000000"/>
          <w:sz w:val="24"/>
          <w:szCs w:val="24"/>
          <w:lang w:eastAsia="lv-LV"/>
        </w:rPr>
        <w:t>VIDI un SADARBĪBU</w:t>
      </w:r>
      <w:r w:rsidR="00487F3B">
        <w:rPr>
          <w:rFonts w:ascii="Times New Roman" w:eastAsia="Times New Roman" w:hAnsi="Times New Roman" w:cs="Times New Roman"/>
          <w:color w:val="000000"/>
          <w:sz w:val="24"/>
          <w:szCs w:val="24"/>
          <w:lang w:eastAsia="lv-LV"/>
        </w:rPr>
        <w:t>.</w:t>
      </w:r>
      <w:r w:rsidR="00487F3B" w:rsidRPr="002E5B0D">
        <w:rPr>
          <w:rFonts w:ascii="Times New Roman" w:eastAsia="Times New Roman" w:hAnsi="Times New Roman" w:cs="Times New Roman"/>
          <w:color w:val="000000"/>
          <w:sz w:val="24"/>
          <w:szCs w:val="24"/>
          <w:lang w:eastAsia="lv-LV"/>
        </w:rPr>
        <w:t xml:space="preserve"> </w:t>
      </w:r>
    </w:p>
    <w:p w14:paraId="781692B1" w14:textId="1A6C692B" w:rsidR="00487F3B" w:rsidRPr="00E0106A" w:rsidRDefault="00624DDE" w:rsidP="00487F3B">
      <w:pPr>
        <w:spacing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w:t>
      </w:r>
      <w:r w:rsidR="00487F3B">
        <w:rPr>
          <w:rFonts w:ascii="Times New Roman" w:eastAsia="Times New Roman" w:hAnsi="Times New Roman" w:cs="Times New Roman"/>
          <w:color w:val="000000"/>
          <w:sz w:val="24"/>
          <w:szCs w:val="24"/>
          <w:lang w:eastAsia="lv-LV"/>
        </w:rPr>
        <w:t xml:space="preserve">PII </w:t>
      </w:r>
      <w:r w:rsidR="00487F3B" w:rsidRPr="00FB13ED">
        <w:rPr>
          <w:rFonts w:ascii="Times New Roman" w:eastAsia="Times New Roman" w:hAnsi="Times New Roman" w:cs="Times New Roman"/>
          <w:color w:val="000000"/>
          <w:sz w:val="24"/>
          <w:szCs w:val="24"/>
          <w:lang w:eastAsia="lv-LV"/>
        </w:rPr>
        <w:t xml:space="preserve">izglītības kvalitāti </w:t>
      </w:r>
      <w:r w:rsidR="00487F3B">
        <w:rPr>
          <w:rFonts w:ascii="Times New Roman" w:eastAsia="Times New Roman" w:hAnsi="Times New Roman" w:cs="Times New Roman"/>
          <w:color w:val="000000"/>
          <w:sz w:val="24"/>
          <w:szCs w:val="24"/>
          <w:lang w:eastAsia="lv-LV"/>
        </w:rPr>
        <w:t xml:space="preserve">nodrošinošo četru </w:t>
      </w:r>
      <w:r w:rsidR="00487F3B" w:rsidRPr="00FB13ED">
        <w:rPr>
          <w:rFonts w:ascii="Times New Roman" w:eastAsia="Times New Roman" w:hAnsi="Times New Roman" w:cs="Times New Roman"/>
          <w:color w:val="000000"/>
          <w:sz w:val="24"/>
          <w:szCs w:val="24"/>
          <w:lang w:eastAsia="lv-LV"/>
        </w:rPr>
        <w:t>jom</w:t>
      </w:r>
      <w:r w:rsidR="00487F3B">
        <w:rPr>
          <w:rFonts w:ascii="Times New Roman" w:eastAsia="Times New Roman" w:hAnsi="Times New Roman" w:cs="Times New Roman"/>
          <w:color w:val="000000"/>
          <w:sz w:val="24"/>
          <w:szCs w:val="24"/>
          <w:lang w:eastAsia="lv-LV"/>
        </w:rPr>
        <w:t xml:space="preserve">u </w:t>
      </w:r>
      <w:bookmarkStart w:id="22" w:name="_Hlk130100805"/>
      <w:r w:rsidR="00487F3B">
        <w:rPr>
          <w:rFonts w:ascii="Times New Roman" w:eastAsia="Times New Roman" w:hAnsi="Times New Roman" w:cs="Times New Roman"/>
          <w:color w:val="000000"/>
          <w:sz w:val="24"/>
          <w:szCs w:val="24"/>
          <w:lang w:eastAsia="lv-LV"/>
        </w:rPr>
        <w:t xml:space="preserve">kritēriju/rīcības </w:t>
      </w:r>
      <w:bookmarkEnd w:id="22"/>
      <w:r w:rsidR="00487F3B">
        <w:rPr>
          <w:rFonts w:ascii="Times New Roman" w:eastAsia="Times New Roman" w:hAnsi="Times New Roman" w:cs="Times New Roman"/>
          <w:color w:val="000000"/>
          <w:sz w:val="24"/>
          <w:szCs w:val="24"/>
          <w:lang w:eastAsia="lv-LV"/>
        </w:rPr>
        <w:t xml:space="preserve">virzienus </w:t>
      </w:r>
      <w:r w:rsidR="00487F3B" w:rsidRPr="00311807">
        <w:rPr>
          <w:rFonts w:ascii="Times New Roman" w:eastAsia="Times New Roman" w:hAnsi="Times New Roman" w:cs="Times New Roman"/>
          <w:color w:val="000000"/>
          <w:sz w:val="24"/>
          <w:szCs w:val="24"/>
          <w:lang w:eastAsia="lv-LV"/>
        </w:rPr>
        <w:t>raksturojošie</w:t>
      </w:r>
      <w:r w:rsidR="00487F3B">
        <w:rPr>
          <w:rFonts w:ascii="Times New Roman" w:eastAsia="Times New Roman" w:hAnsi="Times New Roman" w:cs="Times New Roman"/>
          <w:color w:val="000000"/>
          <w:sz w:val="24"/>
          <w:szCs w:val="24"/>
          <w:lang w:eastAsia="lv-LV"/>
        </w:rPr>
        <w:t xml:space="preserve"> faktori,</w:t>
      </w:r>
      <w:r w:rsidR="00487F3B" w:rsidRPr="00873C25">
        <w:rPr>
          <w:rFonts w:ascii="Times New Roman" w:eastAsia="Times New Roman" w:hAnsi="Times New Roman" w:cs="Times New Roman"/>
          <w:color w:val="000000"/>
          <w:sz w:val="24"/>
          <w:szCs w:val="24"/>
          <w:lang w:eastAsia="lv-LV"/>
        </w:rPr>
        <w:t xml:space="preserve"> plānotie </w:t>
      </w:r>
      <w:r w:rsidR="00487F3B">
        <w:rPr>
          <w:rFonts w:ascii="Times New Roman" w:eastAsia="Times New Roman" w:hAnsi="Times New Roman" w:cs="Times New Roman"/>
          <w:color w:val="000000"/>
          <w:sz w:val="24"/>
          <w:szCs w:val="24"/>
          <w:lang w:eastAsia="lv-LV"/>
        </w:rPr>
        <w:t xml:space="preserve">uzdevumi un </w:t>
      </w:r>
      <w:r w:rsidR="00487F3B" w:rsidRPr="00873C25">
        <w:rPr>
          <w:rFonts w:ascii="Times New Roman" w:eastAsia="Times New Roman" w:hAnsi="Times New Roman" w:cs="Times New Roman"/>
          <w:color w:val="000000"/>
          <w:sz w:val="24"/>
          <w:szCs w:val="24"/>
          <w:lang w:eastAsia="lv-LV"/>
        </w:rPr>
        <w:t>sasniedzamie rezultāti</w:t>
      </w:r>
      <w:r w:rsidR="00487F3B">
        <w:rPr>
          <w:rFonts w:ascii="Times New Roman" w:eastAsia="Times New Roman" w:hAnsi="Times New Roman" w:cs="Times New Roman"/>
          <w:color w:val="000000"/>
          <w:sz w:val="24"/>
          <w:szCs w:val="24"/>
          <w:lang w:eastAsia="lv-LV"/>
        </w:rPr>
        <w:t>:</w:t>
      </w:r>
    </w:p>
    <w:p w14:paraId="15069B98" w14:textId="77777777" w:rsidR="00487F3B" w:rsidRPr="00A253EC" w:rsidRDefault="00487F3B" w:rsidP="00487F3B">
      <w:pPr>
        <w:pStyle w:val="ListParagraph"/>
        <w:numPr>
          <w:ilvl w:val="0"/>
          <w:numId w:val="5"/>
        </w:numPr>
        <w:tabs>
          <w:tab w:val="left" w:pos="284"/>
        </w:tabs>
        <w:ind w:left="0" w:firstLine="0"/>
        <w:jc w:val="both"/>
        <w:rPr>
          <w:rFonts w:ascii="Times New Roman" w:hAnsi="Times New Roman" w:cs="Times New Roman"/>
          <w:b/>
          <w:sz w:val="24"/>
          <w:szCs w:val="24"/>
        </w:rPr>
      </w:pPr>
      <w:bookmarkStart w:id="23" w:name="_Toc148457871"/>
      <w:r w:rsidRPr="0098600F">
        <w:rPr>
          <w:rStyle w:val="Heading3Char"/>
        </w:rPr>
        <w:t xml:space="preserve">joma </w:t>
      </w:r>
      <w:bookmarkStart w:id="24" w:name="_Hlk130099933"/>
      <w:r w:rsidRPr="0098600F">
        <w:rPr>
          <w:rStyle w:val="Heading3Char"/>
        </w:rPr>
        <w:t>“Atbilstība mērķiem”</w:t>
      </w:r>
      <w:bookmarkStart w:id="25" w:name="_Hlk130036117"/>
      <w:bookmarkEnd w:id="23"/>
      <w:r w:rsidRPr="008006F4">
        <w:rPr>
          <w:rFonts w:ascii="Times New Roman" w:hAnsi="Times New Roman" w:cs="Times New Roman"/>
          <w:sz w:val="24"/>
          <w:szCs w:val="24"/>
        </w:rPr>
        <w:t>,</w:t>
      </w:r>
      <w:r w:rsidRPr="00A253EC">
        <w:rPr>
          <w:rFonts w:ascii="Times New Roman" w:hAnsi="Times New Roman" w:cs="Times New Roman"/>
          <w:b/>
          <w:sz w:val="24"/>
          <w:szCs w:val="24"/>
        </w:rPr>
        <w:t xml:space="preserve"> </w:t>
      </w:r>
      <w:bookmarkEnd w:id="24"/>
      <w:r w:rsidRPr="00A158C9">
        <w:rPr>
          <w:rFonts w:ascii="Times New Roman" w:hAnsi="Times New Roman" w:cs="Times New Roman"/>
          <w:sz w:val="24"/>
          <w:szCs w:val="24"/>
        </w:rPr>
        <w:t xml:space="preserve">ko raksturo </w:t>
      </w:r>
      <w:bookmarkStart w:id="26" w:name="_Hlk130100924"/>
      <w:bookmarkEnd w:id="25"/>
      <w:r w:rsidRPr="00F70214">
        <w:rPr>
          <w:rFonts w:ascii="Times New Roman" w:hAnsi="Times New Roman" w:cs="Times New Roman"/>
          <w:sz w:val="24"/>
          <w:szCs w:val="24"/>
        </w:rPr>
        <w:t>kritēriji/rīcības virzieni</w:t>
      </w:r>
      <w:r>
        <w:rPr>
          <w:rFonts w:ascii="Times New Roman" w:hAnsi="Times New Roman" w:cs="Times New Roman"/>
          <w:sz w:val="24"/>
          <w:szCs w:val="24"/>
        </w:rPr>
        <w:t xml:space="preserve">: </w:t>
      </w:r>
      <w:bookmarkEnd w:id="26"/>
      <w:r>
        <w:rPr>
          <w:rFonts w:ascii="Times New Roman" w:hAnsi="Times New Roman" w:cs="Times New Roman"/>
          <w:sz w:val="24"/>
          <w:szCs w:val="24"/>
        </w:rPr>
        <w:t>“K</w:t>
      </w:r>
      <w:r w:rsidRPr="00A158C9">
        <w:rPr>
          <w:rFonts w:ascii="Times New Roman" w:hAnsi="Times New Roman" w:cs="Times New Roman"/>
          <w:sz w:val="24"/>
          <w:szCs w:val="24"/>
        </w:rPr>
        <w:t>ompetences un sasniegumi</w:t>
      </w:r>
      <w:r>
        <w:rPr>
          <w:rFonts w:ascii="Times New Roman" w:hAnsi="Times New Roman" w:cs="Times New Roman"/>
          <w:sz w:val="24"/>
          <w:szCs w:val="24"/>
        </w:rPr>
        <w:t xml:space="preserve"> (1.1.),</w:t>
      </w:r>
      <w:r w:rsidRPr="00A158C9">
        <w:rPr>
          <w:rFonts w:ascii="Times New Roman" w:hAnsi="Times New Roman" w:cs="Times New Roman"/>
          <w:sz w:val="24"/>
          <w:szCs w:val="24"/>
        </w:rPr>
        <w:t xml:space="preserve"> </w:t>
      </w:r>
      <w:r>
        <w:rPr>
          <w:rFonts w:ascii="Times New Roman" w:hAnsi="Times New Roman" w:cs="Times New Roman"/>
          <w:sz w:val="24"/>
          <w:szCs w:val="24"/>
        </w:rPr>
        <w:t>“I</w:t>
      </w:r>
      <w:r w:rsidRPr="00A158C9">
        <w:rPr>
          <w:rFonts w:ascii="Times New Roman" w:hAnsi="Times New Roman" w:cs="Times New Roman"/>
          <w:sz w:val="24"/>
          <w:szCs w:val="24"/>
        </w:rPr>
        <w:t>zglītības turpināšana</w:t>
      </w:r>
      <w:r>
        <w:rPr>
          <w:rFonts w:ascii="Times New Roman" w:hAnsi="Times New Roman" w:cs="Times New Roman"/>
          <w:sz w:val="24"/>
          <w:szCs w:val="24"/>
        </w:rPr>
        <w:t>”</w:t>
      </w:r>
      <w:r w:rsidRPr="00A158C9">
        <w:rPr>
          <w:rFonts w:ascii="Times New Roman" w:hAnsi="Times New Roman" w:cs="Times New Roman"/>
          <w:sz w:val="24"/>
          <w:szCs w:val="24"/>
        </w:rPr>
        <w:t xml:space="preserve"> </w:t>
      </w:r>
      <w:r>
        <w:rPr>
          <w:rFonts w:ascii="Times New Roman" w:hAnsi="Times New Roman" w:cs="Times New Roman"/>
          <w:sz w:val="24"/>
          <w:szCs w:val="24"/>
        </w:rPr>
        <w:t>(1.2.)</w:t>
      </w:r>
      <w:r w:rsidRPr="00A158C9">
        <w:rPr>
          <w:rFonts w:ascii="Times New Roman" w:hAnsi="Times New Roman" w:cs="Times New Roman"/>
          <w:sz w:val="24"/>
          <w:szCs w:val="24"/>
        </w:rPr>
        <w:t xml:space="preserve"> un </w:t>
      </w:r>
      <w:r>
        <w:rPr>
          <w:rFonts w:ascii="Times New Roman" w:hAnsi="Times New Roman" w:cs="Times New Roman"/>
          <w:sz w:val="24"/>
          <w:szCs w:val="24"/>
        </w:rPr>
        <w:t>“V</w:t>
      </w:r>
      <w:r w:rsidRPr="00A158C9">
        <w:rPr>
          <w:rFonts w:ascii="Times New Roman" w:hAnsi="Times New Roman" w:cs="Times New Roman"/>
          <w:sz w:val="24"/>
          <w:szCs w:val="24"/>
        </w:rPr>
        <w:t>ienlīdzība un iekļaušana</w:t>
      </w:r>
      <w:r>
        <w:rPr>
          <w:rFonts w:ascii="Times New Roman" w:hAnsi="Times New Roman" w:cs="Times New Roman"/>
          <w:sz w:val="24"/>
          <w:szCs w:val="24"/>
        </w:rPr>
        <w:t>” (1.3.):</w:t>
      </w:r>
    </w:p>
    <w:tbl>
      <w:tblPr>
        <w:tblStyle w:val="TableGrid"/>
        <w:tblW w:w="15310" w:type="dxa"/>
        <w:tblInd w:w="-289" w:type="dxa"/>
        <w:tblLayout w:type="fixed"/>
        <w:tblLook w:val="04A0" w:firstRow="1" w:lastRow="0" w:firstColumn="1" w:lastColumn="0" w:noHBand="0" w:noVBand="1"/>
      </w:tblPr>
      <w:tblGrid>
        <w:gridCol w:w="2410"/>
        <w:gridCol w:w="5529"/>
        <w:gridCol w:w="4678"/>
        <w:gridCol w:w="1417"/>
        <w:gridCol w:w="1276"/>
      </w:tblGrid>
      <w:tr w:rsidR="00637814" w:rsidRPr="00CD2A72" w14:paraId="5E4A4E9C" w14:textId="46695503" w:rsidTr="00D12ACA">
        <w:trPr>
          <w:tblHeader/>
        </w:trPr>
        <w:tc>
          <w:tcPr>
            <w:tcW w:w="2410" w:type="dxa"/>
            <w:vAlign w:val="center"/>
          </w:tcPr>
          <w:p w14:paraId="398BE378" w14:textId="77777777" w:rsidR="00637814" w:rsidRPr="00CD2A72" w:rsidRDefault="00637814" w:rsidP="00467410">
            <w:pPr>
              <w:jc w:val="center"/>
              <w:rPr>
                <w:rFonts w:ascii="Times New Roman" w:eastAsia="Calibri" w:hAnsi="Times New Roman" w:cs="Times New Roman"/>
                <w:sz w:val="24"/>
                <w:szCs w:val="24"/>
                <w:shd w:val="clear" w:color="auto" w:fill="FFFFFF"/>
              </w:rPr>
            </w:pPr>
            <w:r w:rsidRPr="00CD2A72">
              <w:rPr>
                <w:rFonts w:ascii="Times New Roman" w:eastAsia="Calibri" w:hAnsi="Times New Roman" w:cs="Times New Roman"/>
                <w:sz w:val="24"/>
                <w:szCs w:val="24"/>
                <w:shd w:val="clear" w:color="auto" w:fill="FFFFFF"/>
              </w:rPr>
              <w:t>Kritēriji /</w:t>
            </w:r>
          </w:p>
          <w:p w14:paraId="46A256D9" w14:textId="77777777" w:rsidR="00637814" w:rsidRPr="00CD2A72" w:rsidRDefault="00637814" w:rsidP="00467410">
            <w:pPr>
              <w:jc w:val="center"/>
              <w:rPr>
                <w:rFonts w:ascii="Times New Roman" w:hAnsi="Times New Roman" w:cs="Times New Roman"/>
                <w:sz w:val="24"/>
                <w:szCs w:val="24"/>
              </w:rPr>
            </w:pPr>
            <w:r w:rsidRPr="00CD2A72">
              <w:rPr>
                <w:rFonts w:ascii="Times New Roman" w:eastAsia="Calibri" w:hAnsi="Times New Roman" w:cs="Times New Roman"/>
                <w:sz w:val="24"/>
                <w:szCs w:val="24"/>
                <w:shd w:val="clear" w:color="auto" w:fill="FFFFFF"/>
              </w:rPr>
              <w:t>rīcības virzienu faktori</w:t>
            </w:r>
          </w:p>
        </w:tc>
        <w:tc>
          <w:tcPr>
            <w:tcW w:w="5529" w:type="dxa"/>
            <w:vAlign w:val="center"/>
          </w:tcPr>
          <w:p w14:paraId="5CEA9E05" w14:textId="77777777" w:rsidR="00637814" w:rsidRPr="00CD2A72" w:rsidRDefault="00637814" w:rsidP="00467410">
            <w:pPr>
              <w:jc w:val="center"/>
              <w:rPr>
                <w:rFonts w:ascii="Times New Roman" w:hAnsi="Times New Roman" w:cs="Times New Roman"/>
                <w:sz w:val="24"/>
                <w:szCs w:val="24"/>
              </w:rPr>
            </w:pPr>
            <w:r w:rsidRPr="00CD2A72">
              <w:rPr>
                <w:rFonts w:ascii="Times New Roman" w:hAnsi="Times New Roman" w:cs="Times New Roman"/>
                <w:sz w:val="24"/>
                <w:szCs w:val="24"/>
              </w:rPr>
              <w:t>Uzdevumi</w:t>
            </w:r>
          </w:p>
        </w:tc>
        <w:tc>
          <w:tcPr>
            <w:tcW w:w="4678" w:type="dxa"/>
            <w:vAlign w:val="center"/>
          </w:tcPr>
          <w:p w14:paraId="2FBD01D4" w14:textId="77777777" w:rsidR="00637814" w:rsidRPr="00CD2A72" w:rsidRDefault="00637814" w:rsidP="00467410">
            <w:pPr>
              <w:jc w:val="center"/>
              <w:rPr>
                <w:rFonts w:ascii="Times New Roman" w:hAnsi="Times New Roman" w:cs="Times New Roman"/>
                <w:sz w:val="24"/>
                <w:szCs w:val="24"/>
              </w:rPr>
            </w:pPr>
            <w:r w:rsidRPr="00CD2A72">
              <w:rPr>
                <w:rFonts w:ascii="Times New Roman" w:hAnsi="Times New Roman" w:cs="Times New Roman"/>
                <w:sz w:val="24"/>
                <w:szCs w:val="24"/>
              </w:rPr>
              <w:t>Sasniedzamais rezultāts</w:t>
            </w:r>
          </w:p>
        </w:tc>
        <w:tc>
          <w:tcPr>
            <w:tcW w:w="1417" w:type="dxa"/>
            <w:vAlign w:val="center"/>
          </w:tcPr>
          <w:p w14:paraId="00FBFDF5" w14:textId="39268B5F" w:rsidR="00637814" w:rsidRPr="00CD2A72" w:rsidRDefault="00637814" w:rsidP="007C1294">
            <w:pPr>
              <w:jc w:val="center"/>
              <w:rPr>
                <w:rFonts w:ascii="Times New Roman" w:eastAsia="Calibri" w:hAnsi="Times New Roman" w:cs="Times New Roman"/>
                <w:sz w:val="24"/>
                <w:szCs w:val="24"/>
                <w:shd w:val="clear" w:color="auto" w:fill="FFFFFF"/>
              </w:rPr>
            </w:pPr>
            <w:r w:rsidRPr="00CD2A72">
              <w:rPr>
                <w:rFonts w:ascii="Times New Roman" w:eastAsia="Calibri" w:hAnsi="Times New Roman" w:cs="Times New Roman"/>
                <w:sz w:val="24"/>
                <w:szCs w:val="24"/>
                <w:shd w:val="clear" w:color="auto" w:fill="FFFFFF"/>
              </w:rPr>
              <w:t>Izpildes termiņš (gads)</w:t>
            </w:r>
          </w:p>
        </w:tc>
        <w:tc>
          <w:tcPr>
            <w:tcW w:w="1276" w:type="dxa"/>
            <w:vAlign w:val="center"/>
          </w:tcPr>
          <w:p w14:paraId="51EF2277" w14:textId="56A73BE3" w:rsidR="00637814" w:rsidRPr="00CD2A72" w:rsidRDefault="00637814" w:rsidP="00637814">
            <w:pPr>
              <w:jc w:val="center"/>
              <w:rPr>
                <w:rFonts w:ascii="Times New Roman" w:eastAsia="Calibri" w:hAnsi="Times New Roman" w:cs="Times New Roman"/>
                <w:sz w:val="24"/>
                <w:szCs w:val="24"/>
                <w:shd w:val="clear" w:color="auto" w:fill="FFFFFF"/>
              </w:rPr>
            </w:pPr>
            <w:r w:rsidRPr="00CD2A72">
              <w:rPr>
                <w:rFonts w:ascii="Times New Roman" w:eastAsia="Calibri" w:hAnsi="Times New Roman" w:cs="Times New Roman"/>
                <w:sz w:val="24"/>
                <w:szCs w:val="24"/>
                <w:shd w:val="clear" w:color="auto" w:fill="FFFFFF"/>
              </w:rPr>
              <w:t xml:space="preserve">Atsauce uz </w:t>
            </w:r>
            <w:r w:rsidR="00D2059F">
              <w:rPr>
                <w:rFonts w:ascii="Times New Roman" w:eastAsia="Calibri" w:hAnsi="Times New Roman" w:cs="Times New Roman"/>
                <w:sz w:val="24"/>
                <w:szCs w:val="24"/>
                <w:shd w:val="clear" w:color="auto" w:fill="FFFFFF"/>
              </w:rPr>
              <w:t>AP</w:t>
            </w:r>
            <w:r w:rsidRPr="00CD2A72">
              <w:rPr>
                <w:rFonts w:ascii="Times New Roman" w:eastAsia="Calibri" w:hAnsi="Times New Roman" w:cs="Times New Roman"/>
                <w:sz w:val="24"/>
                <w:szCs w:val="24"/>
                <w:shd w:val="clear" w:color="auto" w:fill="FFFFFF"/>
              </w:rPr>
              <w:t xml:space="preserve">  Rīcības plāna pasākumu</w:t>
            </w:r>
          </w:p>
        </w:tc>
      </w:tr>
      <w:tr w:rsidR="00637814" w:rsidRPr="00CD2A72" w14:paraId="6DB61004" w14:textId="5E0A08EB" w:rsidTr="00D12ACA">
        <w:tc>
          <w:tcPr>
            <w:tcW w:w="14034" w:type="dxa"/>
            <w:gridSpan w:val="4"/>
          </w:tcPr>
          <w:p w14:paraId="63B68FC3" w14:textId="77777777" w:rsidR="00637814" w:rsidRPr="00CD2A72" w:rsidRDefault="00637814" w:rsidP="00467410">
            <w:pPr>
              <w:rPr>
                <w:rFonts w:ascii="Times New Roman" w:hAnsi="Times New Roman" w:cs="Times New Roman"/>
                <w:b/>
                <w:sz w:val="24"/>
                <w:szCs w:val="24"/>
              </w:rPr>
            </w:pPr>
            <w:r w:rsidRPr="00CD2A72">
              <w:rPr>
                <w:rFonts w:ascii="Times New Roman" w:hAnsi="Times New Roman" w:cs="Times New Roman"/>
                <w:b/>
                <w:sz w:val="24"/>
                <w:szCs w:val="24"/>
              </w:rPr>
              <w:t>1.1. Kritērijs “Kompetences un sasniegumi”</w:t>
            </w:r>
          </w:p>
        </w:tc>
        <w:tc>
          <w:tcPr>
            <w:tcW w:w="1276" w:type="dxa"/>
          </w:tcPr>
          <w:p w14:paraId="42050978" w14:textId="77777777" w:rsidR="00637814" w:rsidRPr="00CD2A72" w:rsidRDefault="00637814" w:rsidP="00467410">
            <w:pPr>
              <w:rPr>
                <w:rFonts w:ascii="Times New Roman" w:hAnsi="Times New Roman" w:cs="Times New Roman"/>
                <w:b/>
                <w:sz w:val="24"/>
                <w:szCs w:val="24"/>
              </w:rPr>
            </w:pPr>
          </w:p>
        </w:tc>
      </w:tr>
      <w:tr w:rsidR="00637814" w:rsidRPr="00CD2A72" w14:paraId="4CD23147" w14:textId="56492239" w:rsidTr="00D12ACA">
        <w:tc>
          <w:tcPr>
            <w:tcW w:w="2410" w:type="dxa"/>
          </w:tcPr>
          <w:p w14:paraId="7C916408" w14:textId="77777777" w:rsidR="00637814" w:rsidRPr="00CD2A72" w:rsidRDefault="00637814" w:rsidP="00467410">
            <w:pPr>
              <w:rPr>
                <w:rFonts w:ascii="Times New Roman" w:hAnsi="Times New Roman" w:cs="Times New Roman"/>
                <w:sz w:val="24"/>
                <w:szCs w:val="24"/>
              </w:rPr>
            </w:pPr>
            <w:r w:rsidRPr="00CD2A72">
              <w:rPr>
                <w:rFonts w:ascii="Times New Roman" w:hAnsi="Times New Roman" w:cs="Times New Roman"/>
                <w:sz w:val="24"/>
                <w:szCs w:val="24"/>
              </w:rPr>
              <w:t xml:space="preserve">1.1.1 </w:t>
            </w:r>
          </w:p>
          <w:p w14:paraId="70B78D66" w14:textId="77777777" w:rsidR="00637814" w:rsidRPr="00CD2A72" w:rsidRDefault="00637814" w:rsidP="00467410">
            <w:pPr>
              <w:rPr>
                <w:rFonts w:ascii="Times New Roman" w:hAnsi="Times New Roman" w:cs="Times New Roman"/>
                <w:sz w:val="24"/>
                <w:szCs w:val="24"/>
              </w:rPr>
            </w:pPr>
            <w:r w:rsidRPr="00CD2A72">
              <w:rPr>
                <w:rFonts w:ascii="Times New Roman" w:hAnsi="Times New Roman" w:cs="Times New Roman"/>
                <w:sz w:val="24"/>
                <w:szCs w:val="24"/>
              </w:rPr>
              <w:lastRenderedPageBreak/>
              <w:t>Izglītības iestādē notiek mērķtiecīgs audzināšanas darbs</w:t>
            </w:r>
          </w:p>
        </w:tc>
        <w:tc>
          <w:tcPr>
            <w:tcW w:w="5529" w:type="dxa"/>
            <w:shd w:val="clear" w:color="auto" w:fill="auto"/>
          </w:tcPr>
          <w:p w14:paraId="4CB8840E" w14:textId="77777777" w:rsidR="00637814" w:rsidRPr="00CD2A72" w:rsidRDefault="00637814" w:rsidP="000D2FD8">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lastRenderedPageBreak/>
              <w:t>Veicināt skolotāju izpratni par</w:t>
            </w:r>
            <w:r w:rsidRPr="00CD2A72">
              <w:rPr>
                <w:rFonts w:ascii="Times New Roman" w:hAnsi="Times New Roman" w:cs="Times New Roman"/>
                <w:sz w:val="24"/>
                <w:szCs w:val="24"/>
              </w:rPr>
              <w:t xml:space="preserve"> pārm</w:t>
            </w:r>
            <w:r>
              <w:rPr>
                <w:rFonts w:ascii="Times New Roman" w:hAnsi="Times New Roman" w:cs="Times New Roman"/>
                <w:sz w:val="24"/>
                <w:szCs w:val="24"/>
              </w:rPr>
              <w:t>aiņu nepieciešamību izglītībā, kā arī</w:t>
            </w:r>
            <w:r w:rsidRPr="00CD2A72">
              <w:rPr>
                <w:rFonts w:ascii="Times New Roman" w:hAnsi="Times New Roman" w:cs="Times New Roman"/>
                <w:sz w:val="24"/>
                <w:szCs w:val="24"/>
              </w:rPr>
              <w:t xml:space="preserve"> integrē</w:t>
            </w:r>
            <w:r>
              <w:rPr>
                <w:rFonts w:ascii="Times New Roman" w:hAnsi="Times New Roman" w:cs="Times New Roman"/>
                <w:sz w:val="24"/>
                <w:szCs w:val="24"/>
              </w:rPr>
              <w:t xml:space="preserve">t sociāli </w:t>
            </w:r>
            <w:r>
              <w:rPr>
                <w:rFonts w:ascii="Times New Roman" w:hAnsi="Times New Roman" w:cs="Times New Roman"/>
                <w:sz w:val="24"/>
                <w:szCs w:val="24"/>
              </w:rPr>
              <w:lastRenderedPageBreak/>
              <w:t>emocionālo mācīšanos (SEM) un</w:t>
            </w:r>
            <w:r w:rsidRPr="00CD2A72">
              <w:rPr>
                <w:rFonts w:ascii="Times New Roman" w:hAnsi="Times New Roman" w:cs="Times New Roman"/>
                <w:sz w:val="24"/>
                <w:szCs w:val="24"/>
              </w:rPr>
              <w:t xml:space="preserve"> pilsonisko līdzdalību ikdienas aktivitātēs</w:t>
            </w:r>
            <w:r w:rsidRPr="00CD2A72">
              <w:rPr>
                <w:rFonts w:ascii="Times New Roman" w:hAnsi="Times New Roman" w:cs="Times New Roman"/>
                <w:sz w:val="24"/>
                <w:szCs w:val="24"/>
              </w:rPr>
              <w:tab/>
            </w:r>
          </w:p>
          <w:p w14:paraId="5DAEEC9E" w14:textId="77777777" w:rsidR="00637814" w:rsidRPr="00CD2A72" w:rsidRDefault="00637814" w:rsidP="000D2FD8">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Īstenot aktivitātes, kurās i</w:t>
            </w:r>
            <w:r w:rsidRPr="00CD2A72">
              <w:rPr>
                <w:rFonts w:ascii="Times New Roman" w:hAnsi="Times New Roman" w:cs="Times New Roman"/>
                <w:sz w:val="24"/>
                <w:szCs w:val="24"/>
              </w:rPr>
              <w:t>zglītojamie kopā a</w:t>
            </w:r>
            <w:r>
              <w:rPr>
                <w:rFonts w:ascii="Times New Roman" w:hAnsi="Times New Roman" w:cs="Times New Roman"/>
                <w:sz w:val="24"/>
                <w:szCs w:val="24"/>
              </w:rPr>
              <w:t xml:space="preserve">r skolotājiem akcentē SEM un </w:t>
            </w:r>
            <w:r w:rsidRPr="00CD2A72">
              <w:rPr>
                <w:rFonts w:ascii="Times New Roman" w:hAnsi="Times New Roman" w:cs="Times New Roman"/>
                <w:sz w:val="24"/>
                <w:szCs w:val="24"/>
              </w:rPr>
              <w:t>pilsonisko līdzdalību</w:t>
            </w:r>
            <w:r w:rsidRPr="00CD2A72">
              <w:rPr>
                <w:rFonts w:ascii="Times New Roman" w:hAnsi="Times New Roman" w:cs="Times New Roman"/>
                <w:sz w:val="24"/>
                <w:szCs w:val="24"/>
              </w:rPr>
              <w:tab/>
            </w:r>
          </w:p>
          <w:p w14:paraId="1AB859F1" w14:textId="77777777" w:rsidR="00637814" w:rsidRPr="00CD2A72" w:rsidRDefault="00637814" w:rsidP="000D2FD8">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Veicināt izglītojamā </w:t>
            </w:r>
            <w:r w:rsidRPr="00CD2A72">
              <w:rPr>
                <w:rFonts w:ascii="Times New Roman" w:hAnsi="Times New Roman" w:cs="Times New Roman"/>
                <w:sz w:val="24"/>
                <w:szCs w:val="24"/>
              </w:rPr>
              <w:t xml:space="preserve"> </w:t>
            </w:r>
            <w:r>
              <w:rPr>
                <w:rFonts w:ascii="Times New Roman" w:hAnsi="Times New Roman" w:cs="Times New Roman"/>
                <w:sz w:val="24"/>
                <w:szCs w:val="24"/>
              </w:rPr>
              <w:t>patstāvīgu darbību</w:t>
            </w:r>
            <w:r w:rsidRPr="00CD2A72">
              <w:rPr>
                <w:rFonts w:ascii="Times New Roman" w:hAnsi="Times New Roman" w:cs="Times New Roman"/>
                <w:sz w:val="24"/>
                <w:szCs w:val="24"/>
              </w:rPr>
              <w:t xml:space="preserve"> </w:t>
            </w:r>
            <w:r>
              <w:rPr>
                <w:rFonts w:ascii="Times New Roman" w:hAnsi="Times New Roman" w:cs="Times New Roman"/>
                <w:sz w:val="24"/>
                <w:szCs w:val="24"/>
              </w:rPr>
              <w:t xml:space="preserve">SEM un </w:t>
            </w:r>
            <w:r w:rsidRPr="00CD2A72">
              <w:rPr>
                <w:rFonts w:ascii="Times New Roman" w:hAnsi="Times New Roman" w:cs="Times New Roman"/>
                <w:sz w:val="24"/>
                <w:szCs w:val="24"/>
              </w:rPr>
              <w:t>p</w:t>
            </w:r>
            <w:r>
              <w:rPr>
                <w:rFonts w:ascii="Times New Roman" w:hAnsi="Times New Roman" w:cs="Times New Roman"/>
                <w:sz w:val="24"/>
                <w:szCs w:val="24"/>
              </w:rPr>
              <w:t>ilsoniskās līdzdalības kontekstā</w:t>
            </w:r>
            <w:r w:rsidRPr="00CD2A72">
              <w:rPr>
                <w:rFonts w:ascii="Times New Roman" w:hAnsi="Times New Roman" w:cs="Times New Roman"/>
                <w:sz w:val="24"/>
                <w:szCs w:val="24"/>
              </w:rPr>
              <w:t xml:space="preserve"> pirmsskolas ikdienā</w:t>
            </w:r>
          </w:p>
        </w:tc>
        <w:tc>
          <w:tcPr>
            <w:tcW w:w="4678" w:type="dxa"/>
          </w:tcPr>
          <w:p w14:paraId="2D5F45A6" w14:textId="77777777" w:rsidR="00637814" w:rsidRPr="00CD2A72" w:rsidRDefault="00637814" w:rsidP="00467410">
            <w:pPr>
              <w:jc w:val="both"/>
              <w:rPr>
                <w:rFonts w:ascii="Times New Roman" w:hAnsi="Times New Roman" w:cs="Times New Roman"/>
                <w:sz w:val="24"/>
                <w:szCs w:val="24"/>
              </w:rPr>
            </w:pPr>
            <w:r w:rsidRPr="00CD2A72">
              <w:rPr>
                <w:rFonts w:ascii="Times New Roman" w:hAnsi="Times New Roman" w:cs="Times New Roman"/>
                <w:sz w:val="24"/>
                <w:szCs w:val="24"/>
              </w:rPr>
              <w:lastRenderedPageBreak/>
              <w:t xml:space="preserve">Izglītības iestādē ir izveidota sistēma, kuras rezultātā izglītojamie ikdienas izglītības </w:t>
            </w:r>
            <w:r w:rsidRPr="00CD2A72">
              <w:rPr>
                <w:rFonts w:ascii="Times New Roman" w:hAnsi="Times New Roman" w:cs="Times New Roman"/>
                <w:sz w:val="24"/>
                <w:szCs w:val="24"/>
              </w:rPr>
              <w:lastRenderedPageBreak/>
              <w:t xml:space="preserve">procesā un ārpusnodarbību aktivitātēs apgūst </w:t>
            </w:r>
            <w:r>
              <w:rPr>
                <w:rFonts w:ascii="Times New Roman" w:hAnsi="Times New Roman" w:cs="Times New Roman"/>
                <w:sz w:val="24"/>
                <w:szCs w:val="24"/>
              </w:rPr>
              <w:t xml:space="preserve">sociāli emocionālu mācīšanos (SEM) un </w:t>
            </w:r>
            <w:r w:rsidRPr="00CD2A72">
              <w:rPr>
                <w:rFonts w:ascii="Times New Roman" w:hAnsi="Times New Roman" w:cs="Times New Roman"/>
                <w:sz w:val="24"/>
                <w:szCs w:val="24"/>
              </w:rPr>
              <w:t>pilsoniskās līdzdalības pieredzi</w:t>
            </w:r>
          </w:p>
        </w:tc>
        <w:tc>
          <w:tcPr>
            <w:tcW w:w="1417" w:type="dxa"/>
          </w:tcPr>
          <w:p w14:paraId="2A4FA74E" w14:textId="238A765C" w:rsidR="00637814" w:rsidRPr="00CD2A72" w:rsidRDefault="00637814" w:rsidP="00467410">
            <w:pPr>
              <w:rPr>
                <w:rFonts w:ascii="Times New Roman" w:hAnsi="Times New Roman" w:cs="Times New Roman"/>
                <w:sz w:val="24"/>
                <w:szCs w:val="24"/>
              </w:rPr>
            </w:pPr>
            <w:r w:rsidRPr="00CB1432">
              <w:rPr>
                <w:rFonts w:ascii="Times New Roman" w:hAnsi="Times New Roman" w:cs="Times New Roman"/>
                <w:sz w:val="24"/>
                <w:szCs w:val="24"/>
              </w:rPr>
              <w:lastRenderedPageBreak/>
              <w:t>2023.-2027.</w:t>
            </w:r>
          </w:p>
        </w:tc>
        <w:tc>
          <w:tcPr>
            <w:tcW w:w="1276" w:type="dxa"/>
          </w:tcPr>
          <w:p w14:paraId="5B102395" w14:textId="77777777" w:rsidR="00637814" w:rsidRDefault="00D2059F" w:rsidP="00467410">
            <w:pPr>
              <w:rPr>
                <w:rFonts w:ascii="Times New Roman" w:hAnsi="Times New Roman" w:cs="Times New Roman"/>
                <w:sz w:val="24"/>
                <w:szCs w:val="24"/>
              </w:rPr>
            </w:pPr>
            <w:r>
              <w:rPr>
                <w:rFonts w:ascii="Times New Roman" w:hAnsi="Times New Roman" w:cs="Times New Roman"/>
                <w:sz w:val="24"/>
                <w:szCs w:val="24"/>
              </w:rPr>
              <w:t>Ā</w:t>
            </w:r>
            <w:r w:rsidR="00637814">
              <w:rPr>
                <w:rFonts w:ascii="Times New Roman" w:hAnsi="Times New Roman" w:cs="Times New Roman"/>
                <w:sz w:val="24"/>
                <w:szCs w:val="24"/>
              </w:rPr>
              <w:t>16.1.1.</w:t>
            </w:r>
            <w:r w:rsidR="00E95EE0">
              <w:rPr>
                <w:rFonts w:ascii="Times New Roman" w:hAnsi="Times New Roman" w:cs="Times New Roman"/>
                <w:sz w:val="24"/>
                <w:szCs w:val="24"/>
              </w:rPr>
              <w:t>1.</w:t>
            </w:r>
          </w:p>
          <w:p w14:paraId="4EB2D88C" w14:textId="656F17E7" w:rsidR="00521E40" w:rsidRPr="00CB1432" w:rsidRDefault="00521E40" w:rsidP="00467410">
            <w:pPr>
              <w:rPr>
                <w:rFonts w:ascii="Times New Roman" w:hAnsi="Times New Roman" w:cs="Times New Roman"/>
                <w:sz w:val="24"/>
                <w:szCs w:val="24"/>
              </w:rPr>
            </w:pPr>
            <w:r>
              <w:rPr>
                <w:rFonts w:ascii="Times New Roman" w:hAnsi="Times New Roman" w:cs="Times New Roman"/>
                <w:sz w:val="24"/>
                <w:szCs w:val="24"/>
              </w:rPr>
              <w:t>Ā8.2.3.1.</w:t>
            </w:r>
          </w:p>
        </w:tc>
      </w:tr>
      <w:tr w:rsidR="00637814" w:rsidRPr="00CD2A72" w14:paraId="17E2803E" w14:textId="3E2A45A8" w:rsidTr="00D12ACA">
        <w:tc>
          <w:tcPr>
            <w:tcW w:w="2410" w:type="dxa"/>
          </w:tcPr>
          <w:p w14:paraId="36B957BF" w14:textId="77777777" w:rsidR="00637814" w:rsidRPr="00CD2A72" w:rsidRDefault="00637814" w:rsidP="00467410">
            <w:pPr>
              <w:rPr>
                <w:rFonts w:ascii="Times New Roman" w:hAnsi="Times New Roman" w:cs="Times New Roman"/>
                <w:sz w:val="24"/>
                <w:szCs w:val="24"/>
              </w:rPr>
            </w:pPr>
            <w:r>
              <w:rPr>
                <w:rFonts w:ascii="Times New Roman" w:hAnsi="Times New Roman" w:cs="Times New Roman"/>
                <w:sz w:val="24"/>
                <w:szCs w:val="24"/>
              </w:rPr>
              <w:t>1.1.2 I</w:t>
            </w:r>
            <w:r w:rsidRPr="004C3CE4">
              <w:rPr>
                <w:rFonts w:ascii="Times New Roman" w:hAnsi="Times New Roman" w:cs="Times New Roman"/>
                <w:sz w:val="24"/>
                <w:szCs w:val="24"/>
              </w:rPr>
              <w:t>zglītības programmas kvalitātes mērķi</w:t>
            </w:r>
          </w:p>
        </w:tc>
        <w:tc>
          <w:tcPr>
            <w:tcW w:w="5529" w:type="dxa"/>
            <w:shd w:val="clear" w:color="auto" w:fill="auto"/>
          </w:tcPr>
          <w:p w14:paraId="7F6803E3" w14:textId="77777777" w:rsidR="00637814" w:rsidRDefault="00637814" w:rsidP="004C3CE4">
            <w:pPr>
              <w:pStyle w:val="ListParagraph"/>
              <w:numPr>
                <w:ilvl w:val="0"/>
                <w:numId w:val="29"/>
              </w:numPr>
              <w:jc w:val="both"/>
              <w:rPr>
                <w:rFonts w:ascii="Times New Roman" w:hAnsi="Times New Roman" w:cs="Times New Roman"/>
                <w:sz w:val="24"/>
                <w:szCs w:val="24"/>
              </w:rPr>
            </w:pPr>
            <w:r w:rsidRPr="00F729EA">
              <w:rPr>
                <w:rFonts w:ascii="Times New Roman" w:hAnsi="Times New Roman" w:cs="Times New Roman"/>
                <w:sz w:val="24"/>
                <w:szCs w:val="24"/>
              </w:rPr>
              <w:t>Iesaistīt skolotājus vērtēšanas kārtības pilnveidošanā</w:t>
            </w:r>
          </w:p>
          <w:p w14:paraId="546A22EF" w14:textId="77777777" w:rsidR="00637814" w:rsidRPr="00F729EA" w:rsidRDefault="00637814" w:rsidP="004C3CE4">
            <w:pPr>
              <w:pStyle w:val="ListParagraph"/>
              <w:numPr>
                <w:ilvl w:val="0"/>
                <w:numId w:val="29"/>
              </w:numPr>
              <w:jc w:val="both"/>
              <w:rPr>
                <w:rFonts w:ascii="Times New Roman" w:hAnsi="Times New Roman" w:cs="Times New Roman"/>
                <w:sz w:val="24"/>
                <w:szCs w:val="24"/>
              </w:rPr>
            </w:pPr>
            <w:r w:rsidRPr="00F729EA">
              <w:rPr>
                <w:rFonts w:ascii="Times New Roman" w:hAnsi="Times New Roman" w:cs="Times New Roman"/>
                <w:sz w:val="24"/>
                <w:szCs w:val="24"/>
              </w:rPr>
              <w:t>Pilnveidot vērtēšanas kārtību izmantojot ELIIS piedāvātās iespējas</w:t>
            </w:r>
          </w:p>
        </w:tc>
        <w:tc>
          <w:tcPr>
            <w:tcW w:w="4678" w:type="dxa"/>
          </w:tcPr>
          <w:p w14:paraId="06CB1441" w14:textId="77777777" w:rsidR="00637814" w:rsidRPr="00CD2A72" w:rsidRDefault="00637814" w:rsidP="00467410">
            <w:pPr>
              <w:jc w:val="both"/>
              <w:rPr>
                <w:rFonts w:ascii="Times New Roman" w:hAnsi="Times New Roman" w:cs="Times New Roman"/>
                <w:sz w:val="24"/>
                <w:szCs w:val="24"/>
              </w:rPr>
            </w:pPr>
            <w:r>
              <w:rPr>
                <w:rFonts w:ascii="Times New Roman" w:hAnsi="Times New Roman" w:cs="Times New Roman"/>
                <w:sz w:val="24"/>
                <w:szCs w:val="24"/>
              </w:rPr>
              <w:t>Izglītības iestādei ir efektīva vērtēšanas kārtības sistēma</w:t>
            </w:r>
          </w:p>
        </w:tc>
        <w:tc>
          <w:tcPr>
            <w:tcW w:w="1417" w:type="dxa"/>
          </w:tcPr>
          <w:p w14:paraId="73B8C19B" w14:textId="11EB7A72" w:rsidR="00637814" w:rsidRDefault="00637814" w:rsidP="00467410">
            <w:pPr>
              <w:rPr>
                <w:rFonts w:ascii="Times New Roman" w:hAnsi="Times New Roman" w:cs="Times New Roman"/>
                <w:sz w:val="24"/>
                <w:szCs w:val="24"/>
              </w:rPr>
            </w:pPr>
            <w:r w:rsidRPr="00CB1432">
              <w:rPr>
                <w:rFonts w:ascii="Times New Roman" w:hAnsi="Times New Roman" w:cs="Times New Roman"/>
                <w:sz w:val="24"/>
                <w:szCs w:val="24"/>
              </w:rPr>
              <w:t>2023.-2027.</w:t>
            </w:r>
          </w:p>
          <w:p w14:paraId="11E84D19" w14:textId="11C524C9" w:rsidR="00637814" w:rsidRPr="00CD2A72" w:rsidRDefault="00637814" w:rsidP="00467410">
            <w:pPr>
              <w:rPr>
                <w:rFonts w:ascii="Times New Roman" w:hAnsi="Times New Roman" w:cs="Times New Roman"/>
                <w:sz w:val="24"/>
                <w:szCs w:val="24"/>
              </w:rPr>
            </w:pPr>
          </w:p>
        </w:tc>
        <w:tc>
          <w:tcPr>
            <w:tcW w:w="1276" w:type="dxa"/>
          </w:tcPr>
          <w:p w14:paraId="76BF0CDA" w14:textId="4B0E1C34" w:rsidR="00637814" w:rsidRPr="00CB1432" w:rsidRDefault="00D2059F" w:rsidP="00467410">
            <w:pPr>
              <w:rPr>
                <w:rFonts w:ascii="Times New Roman" w:hAnsi="Times New Roman" w:cs="Times New Roman"/>
                <w:sz w:val="24"/>
                <w:szCs w:val="24"/>
              </w:rPr>
            </w:pPr>
            <w:r>
              <w:rPr>
                <w:rFonts w:ascii="Times New Roman" w:hAnsi="Times New Roman" w:cs="Times New Roman"/>
                <w:sz w:val="24"/>
                <w:szCs w:val="24"/>
              </w:rPr>
              <w:t>Ā</w:t>
            </w:r>
            <w:r w:rsidR="00637814" w:rsidRPr="00AC3089">
              <w:rPr>
                <w:rFonts w:ascii="Times New Roman" w:hAnsi="Times New Roman" w:cs="Times New Roman"/>
                <w:sz w:val="24"/>
                <w:szCs w:val="24"/>
              </w:rPr>
              <w:t>16.1.1</w:t>
            </w:r>
            <w:r w:rsidR="00E95EE0">
              <w:rPr>
                <w:rFonts w:ascii="Times New Roman" w:hAnsi="Times New Roman" w:cs="Times New Roman"/>
                <w:sz w:val="24"/>
                <w:szCs w:val="24"/>
              </w:rPr>
              <w:t>.1.</w:t>
            </w:r>
          </w:p>
        </w:tc>
      </w:tr>
      <w:tr w:rsidR="00637814" w:rsidRPr="00CD2A72" w14:paraId="2E9EBCFA" w14:textId="1A5D0AB2" w:rsidTr="00D12ACA">
        <w:tc>
          <w:tcPr>
            <w:tcW w:w="14034" w:type="dxa"/>
            <w:gridSpan w:val="4"/>
          </w:tcPr>
          <w:p w14:paraId="675E7AED" w14:textId="77777777" w:rsidR="00637814" w:rsidRPr="00CD2A72" w:rsidRDefault="00637814" w:rsidP="00467410">
            <w:pPr>
              <w:jc w:val="both"/>
              <w:rPr>
                <w:rFonts w:ascii="Times New Roman" w:hAnsi="Times New Roman" w:cs="Times New Roman"/>
                <w:b/>
                <w:sz w:val="24"/>
                <w:szCs w:val="24"/>
              </w:rPr>
            </w:pPr>
            <w:r w:rsidRPr="00CD2A72">
              <w:rPr>
                <w:rFonts w:ascii="Times New Roman" w:hAnsi="Times New Roman" w:cs="Times New Roman"/>
                <w:b/>
                <w:sz w:val="24"/>
                <w:szCs w:val="24"/>
              </w:rPr>
              <w:t>1.2. Kritērijs “Izglītības turpināšana”</w:t>
            </w:r>
          </w:p>
        </w:tc>
        <w:tc>
          <w:tcPr>
            <w:tcW w:w="1276" w:type="dxa"/>
          </w:tcPr>
          <w:p w14:paraId="7E70201C" w14:textId="77777777" w:rsidR="00637814" w:rsidRPr="00CD2A72" w:rsidRDefault="00637814" w:rsidP="00467410">
            <w:pPr>
              <w:jc w:val="both"/>
              <w:rPr>
                <w:rFonts w:ascii="Times New Roman" w:hAnsi="Times New Roman" w:cs="Times New Roman"/>
                <w:b/>
                <w:sz w:val="24"/>
                <w:szCs w:val="24"/>
              </w:rPr>
            </w:pPr>
          </w:p>
        </w:tc>
      </w:tr>
      <w:tr w:rsidR="00637814" w:rsidRPr="00CD2A72" w14:paraId="756CFE2C" w14:textId="2E8CBD05" w:rsidTr="00D12ACA">
        <w:trPr>
          <w:trHeight w:val="58"/>
        </w:trPr>
        <w:tc>
          <w:tcPr>
            <w:tcW w:w="2410" w:type="dxa"/>
          </w:tcPr>
          <w:p w14:paraId="1AC4855C" w14:textId="77777777" w:rsidR="00637814" w:rsidRPr="00B83E0D" w:rsidRDefault="00637814" w:rsidP="00637814">
            <w:pPr>
              <w:pStyle w:val="ListParagraph"/>
              <w:numPr>
                <w:ilvl w:val="2"/>
                <w:numId w:val="5"/>
              </w:numPr>
              <w:ind w:left="38" w:hanging="11"/>
              <w:rPr>
                <w:rFonts w:ascii="Times New Roman" w:hAnsi="Times New Roman" w:cs="Times New Roman"/>
                <w:sz w:val="24"/>
                <w:szCs w:val="24"/>
              </w:rPr>
            </w:pPr>
            <w:r>
              <w:rPr>
                <w:rFonts w:ascii="Times New Roman" w:hAnsi="Times New Roman" w:cs="Times New Roman"/>
                <w:sz w:val="24"/>
                <w:szCs w:val="24"/>
              </w:rPr>
              <w:t xml:space="preserve">Iestādes rīcība </w:t>
            </w:r>
            <w:r w:rsidRPr="00B83E0D">
              <w:rPr>
                <w:rFonts w:ascii="Times New Roman" w:hAnsi="Times New Roman" w:cs="Times New Roman"/>
                <w:sz w:val="24"/>
                <w:szCs w:val="24"/>
              </w:rPr>
              <w:t>izglītības procesa pilnveidei</w:t>
            </w:r>
            <w:r>
              <w:rPr>
                <w:rFonts w:ascii="Times New Roman" w:hAnsi="Times New Roman" w:cs="Times New Roman"/>
                <w:sz w:val="24"/>
                <w:szCs w:val="24"/>
              </w:rPr>
              <w:t>, izvērtējot absolventu tālākās gaitas.</w:t>
            </w:r>
          </w:p>
        </w:tc>
        <w:tc>
          <w:tcPr>
            <w:tcW w:w="5529" w:type="dxa"/>
            <w:shd w:val="clear" w:color="auto" w:fill="auto"/>
          </w:tcPr>
          <w:p w14:paraId="003CD94A" w14:textId="5320DD6E" w:rsidR="00637814" w:rsidRPr="00CD2A72" w:rsidRDefault="00637814" w:rsidP="000D2FD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Informēt i</w:t>
            </w:r>
            <w:r w:rsidRPr="00CD2A72">
              <w:rPr>
                <w:rFonts w:ascii="Times New Roman" w:hAnsi="Times New Roman" w:cs="Times New Roman"/>
                <w:sz w:val="24"/>
                <w:szCs w:val="24"/>
              </w:rPr>
              <w:t>zglītojamo l</w:t>
            </w:r>
            <w:r>
              <w:rPr>
                <w:rFonts w:ascii="Times New Roman" w:hAnsi="Times New Roman" w:cs="Times New Roman"/>
                <w:sz w:val="24"/>
                <w:szCs w:val="24"/>
              </w:rPr>
              <w:t xml:space="preserve">ikumiskos pārstāvjus  </w:t>
            </w:r>
            <w:r w:rsidRPr="00CD2A72">
              <w:rPr>
                <w:rFonts w:ascii="Times New Roman" w:hAnsi="Times New Roman" w:cs="Times New Roman"/>
                <w:sz w:val="24"/>
                <w:szCs w:val="24"/>
              </w:rPr>
              <w:t>par tālākās izg</w:t>
            </w:r>
            <w:r>
              <w:rPr>
                <w:rFonts w:ascii="Times New Roman" w:hAnsi="Times New Roman" w:cs="Times New Roman"/>
                <w:sz w:val="24"/>
                <w:szCs w:val="24"/>
              </w:rPr>
              <w:t xml:space="preserve">lītības ieguves iespējām </w:t>
            </w:r>
            <w:r w:rsidRPr="00CD2A72">
              <w:rPr>
                <w:rFonts w:ascii="Times New Roman" w:hAnsi="Times New Roman" w:cs="Times New Roman"/>
                <w:sz w:val="24"/>
                <w:szCs w:val="24"/>
              </w:rPr>
              <w:t>(mācību saturs, izglītības programmas, atbalsta personāls, interešu izglītība)</w:t>
            </w:r>
            <w:r>
              <w:rPr>
                <w:rFonts w:ascii="Times New Roman" w:hAnsi="Times New Roman" w:cs="Times New Roman"/>
                <w:sz w:val="24"/>
                <w:szCs w:val="24"/>
              </w:rPr>
              <w:t xml:space="preserve"> bērniem</w:t>
            </w:r>
            <w:r w:rsidRPr="00CD2A72">
              <w:rPr>
                <w:rFonts w:ascii="Times New Roman" w:hAnsi="Times New Roman" w:cs="Times New Roman"/>
                <w:sz w:val="24"/>
                <w:szCs w:val="24"/>
              </w:rPr>
              <w:t>, izvēloties izglītības ieguvi turpināt Ādažu novada izglītības iestādēs</w:t>
            </w:r>
            <w:r w:rsidRPr="00CD2A72">
              <w:rPr>
                <w:rFonts w:ascii="Times New Roman" w:hAnsi="Times New Roman" w:cs="Times New Roman"/>
                <w:sz w:val="24"/>
                <w:szCs w:val="24"/>
              </w:rPr>
              <w:tab/>
            </w:r>
          </w:p>
          <w:p w14:paraId="3968AE92" w14:textId="77777777" w:rsidR="00637814" w:rsidRPr="00CD2A72" w:rsidRDefault="00637814" w:rsidP="000D2FD8">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Regulāri sadarboties</w:t>
            </w:r>
            <w:r w:rsidRPr="00CD2A72">
              <w:rPr>
                <w:rFonts w:ascii="Times New Roman" w:hAnsi="Times New Roman" w:cs="Times New Roman"/>
                <w:sz w:val="24"/>
                <w:szCs w:val="24"/>
              </w:rPr>
              <w:t>, iesaistot pirmsskolas skolotājus, izglītojamo likumiskos pārstāvjus un Ādažu novada sākumskolu pārstāvjus</w:t>
            </w:r>
          </w:p>
          <w:p w14:paraId="7FFDE3D7" w14:textId="77777777" w:rsidR="00637814" w:rsidRPr="00CD2A72" w:rsidRDefault="00637814" w:rsidP="00467410">
            <w:pPr>
              <w:jc w:val="both"/>
              <w:rPr>
                <w:rFonts w:ascii="Times New Roman" w:hAnsi="Times New Roman" w:cs="Times New Roman"/>
                <w:sz w:val="24"/>
                <w:szCs w:val="24"/>
              </w:rPr>
            </w:pPr>
          </w:p>
        </w:tc>
        <w:tc>
          <w:tcPr>
            <w:tcW w:w="4678" w:type="dxa"/>
          </w:tcPr>
          <w:p w14:paraId="4A1A9E4C" w14:textId="77777777" w:rsidR="00637814" w:rsidRPr="00CD2A72" w:rsidRDefault="00637814" w:rsidP="00467410">
            <w:pPr>
              <w:jc w:val="both"/>
              <w:rPr>
                <w:rFonts w:ascii="Times New Roman" w:hAnsi="Times New Roman" w:cs="Times New Roman"/>
                <w:sz w:val="24"/>
                <w:szCs w:val="24"/>
              </w:rPr>
            </w:pPr>
            <w:r>
              <w:rPr>
                <w:rFonts w:ascii="Times New Roman" w:hAnsi="Times New Roman" w:cs="Times New Roman"/>
                <w:sz w:val="24"/>
                <w:szCs w:val="24"/>
              </w:rPr>
              <w:t>Sadarbība ar Ādažu novada</w:t>
            </w:r>
            <w:r w:rsidRPr="00CD2A72">
              <w:rPr>
                <w:rFonts w:ascii="Times New Roman" w:hAnsi="Times New Roman" w:cs="Times New Roman"/>
                <w:sz w:val="24"/>
                <w:szCs w:val="24"/>
              </w:rPr>
              <w:t xml:space="preserve"> izglītības iestādēm, lai nodrošinātu pēctecību mācībās no pirmsskolas uz pamatizglītību</w:t>
            </w:r>
          </w:p>
        </w:tc>
        <w:tc>
          <w:tcPr>
            <w:tcW w:w="1417" w:type="dxa"/>
          </w:tcPr>
          <w:p w14:paraId="46B69FB8" w14:textId="2EDB9775" w:rsidR="00637814" w:rsidRDefault="00637814" w:rsidP="00467410">
            <w:pPr>
              <w:rPr>
                <w:rFonts w:ascii="Times New Roman" w:hAnsi="Times New Roman" w:cs="Times New Roman"/>
                <w:sz w:val="24"/>
                <w:szCs w:val="24"/>
              </w:rPr>
            </w:pPr>
            <w:r w:rsidRPr="00AC3089">
              <w:rPr>
                <w:rFonts w:ascii="Times New Roman" w:hAnsi="Times New Roman" w:cs="Times New Roman"/>
                <w:sz w:val="24"/>
                <w:szCs w:val="24"/>
              </w:rPr>
              <w:t>2023.-2027.</w:t>
            </w:r>
          </w:p>
          <w:p w14:paraId="671A4243" w14:textId="394E3CD2" w:rsidR="00637814" w:rsidRPr="00AC3089" w:rsidRDefault="00637814" w:rsidP="00467410">
            <w:pPr>
              <w:rPr>
                <w:rFonts w:ascii="Times New Roman" w:hAnsi="Times New Roman" w:cs="Times New Roman"/>
                <w:sz w:val="24"/>
                <w:szCs w:val="24"/>
              </w:rPr>
            </w:pPr>
          </w:p>
        </w:tc>
        <w:tc>
          <w:tcPr>
            <w:tcW w:w="1276" w:type="dxa"/>
          </w:tcPr>
          <w:p w14:paraId="1B2B7F90" w14:textId="54C00A78" w:rsidR="00521E40" w:rsidRDefault="00521E40" w:rsidP="00467410">
            <w:pPr>
              <w:rPr>
                <w:rFonts w:ascii="Times New Roman" w:hAnsi="Times New Roman" w:cs="Times New Roman"/>
                <w:sz w:val="24"/>
                <w:szCs w:val="24"/>
              </w:rPr>
            </w:pPr>
            <w:r>
              <w:rPr>
                <w:rFonts w:ascii="Times New Roman" w:hAnsi="Times New Roman" w:cs="Times New Roman"/>
                <w:sz w:val="24"/>
                <w:szCs w:val="24"/>
              </w:rPr>
              <w:t>Ā13.2.1.1.</w:t>
            </w:r>
          </w:p>
          <w:p w14:paraId="683C438D" w14:textId="4BAF325A" w:rsidR="00637814" w:rsidRPr="00AC3089" w:rsidRDefault="00D2059F" w:rsidP="00467410">
            <w:pPr>
              <w:rPr>
                <w:rFonts w:ascii="Times New Roman" w:hAnsi="Times New Roman" w:cs="Times New Roman"/>
                <w:sz w:val="24"/>
                <w:szCs w:val="24"/>
              </w:rPr>
            </w:pPr>
            <w:r>
              <w:rPr>
                <w:rFonts w:ascii="Times New Roman" w:hAnsi="Times New Roman" w:cs="Times New Roman"/>
                <w:sz w:val="24"/>
                <w:szCs w:val="24"/>
              </w:rPr>
              <w:t>Ā</w:t>
            </w:r>
            <w:r w:rsidR="00E95EE0" w:rsidRPr="00F60E46">
              <w:rPr>
                <w:rFonts w:ascii="Times New Roman" w:hAnsi="Times New Roman" w:cs="Times New Roman"/>
                <w:sz w:val="24"/>
                <w:szCs w:val="24"/>
              </w:rPr>
              <w:t>16.1.1.</w:t>
            </w:r>
            <w:r w:rsidR="00E95EE0">
              <w:rPr>
                <w:rFonts w:ascii="Times New Roman" w:hAnsi="Times New Roman" w:cs="Times New Roman"/>
                <w:sz w:val="24"/>
                <w:szCs w:val="24"/>
              </w:rPr>
              <w:t>1.</w:t>
            </w:r>
          </w:p>
        </w:tc>
      </w:tr>
      <w:tr w:rsidR="00637814" w:rsidRPr="00CD2A72" w14:paraId="021B9462" w14:textId="6AF87726" w:rsidTr="00D12ACA">
        <w:tc>
          <w:tcPr>
            <w:tcW w:w="14034" w:type="dxa"/>
            <w:gridSpan w:val="4"/>
          </w:tcPr>
          <w:p w14:paraId="715FC528" w14:textId="77777777" w:rsidR="00637814" w:rsidRPr="00CD2A72" w:rsidRDefault="00637814" w:rsidP="00467410">
            <w:pPr>
              <w:rPr>
                <w:rFonts w:ascii="Times New Roman" w:hAnsi="Times New Roman" w:cs="Times New Roman"/>
                <w:b/>
                <w:sz w:val="24"/>
                <w:szCs w:val="24"/>
              </w:rPr>
            </w:pPr>
            <w:r w:rsidRPr="00CD2A72">
              <w:rPr>
                <w:rFonts w:ascii="Times New Roman" w:hAnsi="Times New Roman" w:cs="Times New Roman"/>
                <w:b/>
                <w:sz w:val="24"/>
                <w:szCs w:val="24"/>
              </w:rPr>
              <w:t>1.3. Kritērijs “Vienlīdzība un iekļaušana”</w:t>
            </w:r>
          </w:p>
        </w:tc>
        <w:tc>
          <w:tcPr>
            <w:tcW w:w="1276" w:type="dxa"/>
          </w:tcPr>
          <w:p w14:paraId="58FFE178" w14:textId="77777777" w:rsidR="00637814" w:rsidRPr="00CD2A72" w:rsidRDefault="00637814" w:rsidP="00467410">
            <w:pPr>
              <w:rPr>
                <w:rFonts w:ascii="Times New Roman" w:hAnsi="Times New Roman" w:cs="Times New Roman"/>
                <w:b/>
                <w:sz w:val="24"/>
                <w:szCs w:val="24"/>
              </w:rPr>
            </w:pPr>
          </w:p>
        </w:tc>
      </w:tr>
      <w:tr w:rsidR="00637814" w:rsidRPr="00CD2A72" w14:paraId="1495D899" w14:textId="6B798B63" w:rsidTr="00D12ACA">
        <w:tc>
          <w:tcPr>
            <w:tcW w:w="2410" w:type="dxa"/>
          </w:tcPr>
          <w:p w14:paraId="77182906" w14:textId="77777777" w:rsidR="00637814" w:rsidRPr="00CD2A72" w:rsidRDefault="00637814" w:rsidP="0081401D">
            <w:pPr>
              <w:rPr>
                <w:rFonts w:ascii="Times New Roman" w:hAnsi="Times New Roman" w:cs="Times New Roman"/>
                <w:sz w:val="24"/>
                <w:szCs w:val="24"/>
              </w:rPr>
            </w:pPr>
            <w:r w:rsidRPr="00CD2A72">
              <w:rPr>
                <w:rFonts w:ascii="Times New Roman" w:hAnsi="Times New Roman" w:cs="Times New Roman"/>
                <w:sz w:val="24"/>
                <w:szCs w:val="24"/>
              </w:rPr>
              <w:t xml:space="preserve">1.3.1. Izglītības iestādes izveidotā sistēma iekļaujošas </w:t>
            </w:r>
            <w:r w:rsidRPr="00CD2A72">
              <w:rPr>
                <w:rFonts w:ascii="Times New Roman" w:hAnsi="Times New Roman" w:cs="Times New Roman"/>
                <w:sz w:val="24"/>
                <w:szCs w:val="24"/>
              </w:rPr>
              <w:lastRenderedPageBreak/>
              <w:t>mācību vides nodrošināšanai un vienlīdzīgas attieksmes organizācijas kultūras ieviešanai</w:t>
            </w:r>
          </w:p>
        </w:tc>
        <w:tc>
          <w:tcPr>
            <w:tcW w:w="5529" w:type="dxa"/>
            <w:shd w:val="clear" w:color="auto" w:fill="auto"/>
          </w:tcPr>
          <w:p w14:paraId="74EAB893" w14:textId="77777777" w:rsidR="00637814" w:rsidRPr="00CD2A72" w:rsidRDefault="00637814" w:rsidP="0081401D">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lastRenderedPageBreak/>
              <w:t>Nodrošināt iestādē atbalsta komandu</w:t>
            </w:r>
            <w:r w:rsidRPr="00CD2A72">
              <w:rPr>
                <w:rFonts w:ascii="Times New Roman" w:hAnsi="Times New Roman" w:cs="Times New Roman"/>
                <w:sz w:val="24"/>
                <w:szCs w:val="24"/>
              </w:rPr>
              <w:t xml:space="preserve"> ar visiem paredzētajiem speciālistiem</w:t>
            </w:r>
          </w:p>
          <w:p w14:paraId="6BB7D7CF" w14:textId="77777777" w:rsidR="00637814" w:rsidRPr="00CD2A72" w:rsidRDefault="00637814" w:rsidP="0081401D">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lastRenderedPageBreak/>
              <w:t>Sniegt</w:t>
            </w:r>
            <w:r w:rsidRPr="00CD2A72">
              <w:rPr>
                <w:rFonts w:ascii="Times New Roman" w:hAnsi="Times New Roman" w:cs="Times New Roman"/>
                <w:sz w:val="24"/>
                <w:szCs w:val="24"/>
              </w:rPr>
              <w:t xml:space="preserve"> metodiskas rekomendācijas </w:t>
            </w:r>
            <w:r>
              <w:rPr>
                <w:rFonts w:ascii="Times New Roman" w:hAnsi="Times New Roman" w:cs="Times New Roman"/>
                <w:sz w:val="24"/>
                <w:szCs w:val="24"/>
              </w:rPr>
              <w:t>s</w:t>
            </w:r>
            <w:r w:rsidRPr="00CD2A72">
              <w:rPr>
                <w:rFonts w:ascii="Times New Roman" w:hAnsi="Times New Roman" w:cs="Times New Roman"/>
                <w:sz w:val="24"/>
                <w:szCs w:val="24"/>
              </w:rPr>
              <w:t>kolotājiem un likumiskajiem pārstāvjiem par individuāla atbalsta pasākumiem izglītojamajiem</w:t>
            </w:r>
          </w:p>
          <w:p w14:paraId="06DF1C82" w14:textId="77777777" w:rsidR="00637814" w:rsidRPr="00CD2A72" w:rsidRDefault="00637814" w:rsidP="0086595F">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O</w:t>
            </w:r>
            <w:r w:rsidRPr="00CD2A72">
              <w:rPr>
                <w:rFonts w:ascii="Times New Roman" w:hAnsi="Times New Roman" w:cs="Times New Roman"/>
                <w:sz w:val="24"/>
                <w:szCs w:val="24"/>
              </w:rPr>
              <w:t>rgan</w:t>
            </w:r>
            <w:r>
              <w:rPr>
                <w:rFonts w:ascii="Times New Roman" w:hAnsi="Times New Roman" w:cs="Times New Roman"/>
                <w:sz w:val="24"/>
                <w:szCs w:val="24"/>
              </w:rPr>
              <w:t>izēt</w:t>
            </w:r>
            <w:r w:rsidRPr="00CD2A72">
              <w:rPr>
                <w:rFonts w:ascii="Times New Roman" w:hAnsi="Times New Roman" w:cs="Times New Roman"/>
                <w:sz w:val="24"/>
                <w:szCs w:val="24"/>
              </w:rPr>
              <w:t xml:space="preserve"> </w:t>
            </w:r>
            <w:r>
              <w:rPr>
                <w:rFonts w:ascii="Times New Roman" w:hAnsi="Times New Roman" w:cs="Times New Roman"/>
                <w:sz w:val="24"/>
                <w:szCs w:val="24"/>
              </w:rPr>
              <w:t>mācību procesu</w:t>
            </w:r>
            <w:r w:rsidRPr="00CD2A72">
              <w:rPr>
                <w:rFonts w:ascii="Times New Roman" w:hAnsi="Times New Roman" w:cs="Times New Roman"/>
                <w:sz w:val="24"/>
                <w:szCs w:val="24"/>
              </w:rPr>
              <w:t xml:space="preserve"> atbilstoši izglītojamo spējām un individuālajām īpatnībām</w:t>
            </w:r>
          </w:p>
        </w:tc>
        <w:tc>
          <w:tcPr>
            <w:tcW w:w="4678" w:type="dxa"/>
          </w:tcPr>
          <w:p w14:paraId="385567E4" w14:textId="77777777" w:rsidR="00637814" w:rsidRPr="00CD2A72" w:rsidRDefault="00637814" w:rsidP="00467410">
            <w:pPr>
              <w:jc w:val="both"/>
              <w:rPr>
                <w:rFonts w:ascii="Times New Roman" w:hAnsi="Times New Roman" w:cs="Times New Roman"/>
                <w:sz w:val="24"/>
                <w:szCs w:val="24"/>
              </w:rPr>
            </w:pPr>
            <w:r w:rsidRPr="00CD2A72">
              <w:rPr>
                <w:rFonts w:ascii="Times New Roman" w:hAnsi="Times New Roman" w:cs="Times New Roman"/>
                <w:sz w:val="24"/>
                <w:szCs w:val="24"/>
              </w:rPr>
              <w:lastRenderedPageBreak/>
              <w:t>Mērķtiecīgi nodrošināta vienlīdzība un iekļaušana sadarbībā ar atbalsta un vadības komandu</w:t>
            </w:r>
          </w:p>
        </w:tc>
        <w:tc>
          <w:tcPr>
            <w:tcW w:w="1417" w:type="dxa"/>
          </w:tcPr>
          <w:p w14:paraId="158474F6" w14:textId="09800B8D" w:rsidR="00637814" w:rsidRPr="00AC3089" w:rsidRDefault="00637814" w:rsidP="00467410">
            <w:pPr>
              <w:rPr>
                <w:rFonts w:ascii="Times New Roman" w:hAnsi="Times New Roman" w:cs="Times New Roman"/>
                <w:sz w:val="24"/>
                <w:szCs w:val="24"/>
              </w:rPr>
            </w:pPr>
            <w:r w:rsidRPr="00AC3089">
              <w:rPr>
                <w:rFonts w:ascii="Times New Roman" w:hAnsi="Times New Roman" w:cs="Times New Roman"/>
                <w:sz w:val="24"/>
                <w:szCs w:val="24"/>
              </w:rPr>
              <w:t>2023.-2027.</w:t>
            </w:r>
          </w:p>
          <w:p w14:paraId="1587C4CE" w14:textId="1047C9BC" w:rsidR="00637814" w:rsidRPr="00AC3089" w:rsidRDefault="00637814" w:rsidP="00467410">
            <w:pPr>
              <w:rPr>
                <w:rFonts w:ascii="Times New Roman" w:hAnsi="Times New Roman" w:cs="Times New Roman"/>
                <w:sz w:val="24"/>
                <w:szCs w:val="24"/>
              </w:rPr>
            </w:pPr>
          </w:p>
        </w:tc>
        <w:tc>
          <w:tcPr>
            <w:tcW w:w="1276" w:type="dxa"/>
          </w:tcPr>
          <w:p w14:paraId="372A4E76" w14:textId="6EB0662B" w:rsidR="00637814" w:rsidRDefault="00D2059F" w:rsidP="00467410">
            <w:pPr>
              <w:rPr>
                <w:rFonts w:ascii="Times New Roman" w:hAnsi="Times New Roman" w:cs="Times New Roman"/>
                <w:sz w:val="24"/>
                <w:szCs w:val="24"/>
              </w:rPr>
            </w:pPr>
            <w:r>
              <w:rPr>
                <w:rFonts w:ascii="Times New Roman" w:hAnsi="Times New Roman" w:cs="Times New Roman"/>
                <w:sz w:val="24"/>
                <w:szCs w:val="24"/>
              </w:rPr>
              <w:t>Ā</w:t>
            </w:r>
            <w:r w:rsidRPr="00F60E46">
              <w:rPr>
                <w:rFonts w:ascii="Times New Roman" w:hAnsi="Times New Roman" w:cs="Times New Roman"/>
                <w:sz w:val="24"/>
                <w:szCs w:val="24"/>
              </w:rPr>
              <w:t>16.1.1.1.</w:t>
            </w:r>
          </w:p>
          <w:p w14:paraId="30E54A27" w14:textId="6A4AC708" w:rsidR="00D2059F" w:rsidRPr="00AC3089" w:rsidRDefault="00D2059F" w:rsidP="00467410">
            <w:pPr>
              <w:rPr>
                <w:rFonts w:ascii="Times New Roman" w:hAnsi="Times New Roman" w:cs="Times New Roman"/>
                <w:sz w:val="24"/>
                <w:szCs w:val="24"/>
              </w:rPr>
            </w:pPr>
            <w:r>
              <w:rPr>
                <w:rFonts w:ascii="Times New Roman" w:hAnsi="Times New Roman" w:cs="Times New Roman"/>
                <w:sz w:val="24"/>
                <w:szCs w:val="24"/>
              </w:rPr>
              <w:t>Ā16.1.1.6.</w:t>
            </w:r>
          </w:p>
        </w:tc>
      </w:tr>
      <w:tr w:rsidR="00637814" w:rsidRPr="00CD2A72" w14:paraId="0F150585" w14:textId="675A974D" w:rsidTr="00D12ACA">
        <w:trPr>
          <w:trHeight w:val="1660"/>
        </w:trPr>
        <w:tc>
          <w:tcPr>
            <w:tcW w:w="2410" w:type="dxa"/>
          </w:tcPr>
          <w:p w14:paraId="53A31D2E" w14:textId="413EFFB5" w:rsidR="00637814" w:rsidRPr="00CD2A72" w:rsidRDefault="00637814" w:rsidP="00467410">
            <w:pPr>
              <w:rPr>
                <w:rFonts w:ascii="Times New Roman" w:hAnsi="Times New Roman" w:cs="Times New Roman"/>
                <w:sz w:val="24"/>
                <w:szCs w:val="24"/>
              </w:rPr>
            </w:pPr>
            <w:r w:rsidRPr="00CD2A72">
              <w:rPr>
                <w:rFonts w:ascii="Times New Roman" w:hAnsi="Times New Roman" w:cs="Times New Roman"/>
                <w:sz w:val="24"/>
                <w:szCs w:val="24"/>
              </w:rPr>
              <w:t>1.3.2. Mērķtiecīga un efektīva izglītojamo speciālo vajadzību izvērtēšana un iekļaušana mācību procesā</w:t>
            </w:r>
          </w:p>
        </w:tc>
        <w:tc>
          <w:tcPr>
            <w:tcW w:w="5529" w:type="dxa"/>
            <w:shd w:val="clear" w:color="auto" w:fill="auto"/>
          </w:tcPr>
          <w:p w14:paraId="33A33F02" w14:textId="73104314" w:rsidR="00637814" w:rsidRDefault="00637814" w:rsidP="00467410">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I</w:t>
            </w:r>
            <w:r w:rsidRPr="00F53AF6">
              <w:rPr>
                <w:rFonts w:ascii="Times New Roman" w:hAnsi="Times New Roman" w:cs="Times New Roman"/>
                <w:sz w:val="24"/>
                <w:szCs w:val="24"/>
              </w:rPr>
              <w:t>epazīt katru izglītojamo un radīt apstākļus, lai ikviens var mācīties atb</w:t>
            </w:r>
            <w:r w:rsidR="0071102B">
              <w:rPr>
                <w:rFonts w:ascii="Times New Roman" w:hAnsi="Times New Roman" w:cs="Times New Roman"/>
                <w:sz w:val="24"/>
                <w:szCs w:val="24"/>
              </w:rPr>
              <w:t>ilstoši individuālām vajadzībām</w:t>
            </w:r>
          </w:p>
          <w:p w14:paraId="18B50CA4" w14:textId="60843BAA" w:rsidR="00637814" w:rsidRDefault="00637814" w:rsidP="00467410">
            <w:pPr>
              <w:pStyle w:val="ListParagraph"/>
              <w:numPr>
                <w:ilvl w:val="0"/>
                <w:numId w:val="18"/>
              </w:numPr>
              <w:jc w:val="both"/>
              <w:rPr>
                <w:rFonts w:ascii="Times New Roman" w:hAnsi="Times New Roman" w:cs="Times New Roman"/>
                <w:sz w:val="24"/>
                <w:szCs w:val="24"/>
              </w:rPr>
            </w:pPr>
            <w:r w:rsidRPr="00F53AF6">
              <w:rPr>
                <w:rFonts w:ascii="Times New Roman" w:hAnsi="Times New Roman" w:cs="Times New Roman"/>
                <w:sz w:val="24"/>
                <w:szCs w:val="24"/>
              </w:rPr>
              <w:t>Sadarbībā ar Atbalsta komandu (logopēds, izglītības psihologs, speciālais pedagogs, vadītāja vietniece izglītības jomā), nodrošināt izglītojamo savlaicīgu un regulāru</w:t>
            </w:r>
            <w:r w:rsidR="0071102B">
              <w:rPr>
                <w:rFonts w:ascii="Times New Roman" w:hAnsi="Times New Roman" w:cs="Times New Roman"/>
                <w:sz w:val="24"/>
                <w:szCs w:val="24"/>
              </w:rPr>
              <w:t xml:space="preserve"> speciālo vajadzību izvērtēšanu</w:t>
            </w:r>
          </w:p>
          <w:p w14:paraId="74B2AC0B" w14:textId="4BB35584" w:rsidR="00637814" w:rsidRPr="00F53AF6" w:rsidRDefault="00637814" w:rsidP="00467410">
            <w:pPr>
              <w:pStyle w:val="ListParagraph"/>
              <w:numPr>
                <w:ilvl w:val="0"/>
                <w:numId w:val="18"/>
              </w:numPr>
              <w:jc w:val="both"/>
              <w:rPr>
                <w:rFonts w:ascii="Times New Roman" w:hAnsi="Times New Roman" w:cs="Times New Roman"/>
                <w:sz w:val="24"/>
                <w:szCs w:val="24"/>
              </w:rPr>
            </w:pPr>
            <w:r w:rsidRPr="00F53AF6">
              <w:rPr>
                <w:rFonts w:ascii="Times New Roman" w:hAnsi="Times New Roman" w:cs="Times New Roman"/>
                <w:sz w:val="24"/>
                <w:szCs w:val="24"/>
              </w:rPr>
              <w:t>Nodrošināt ie</w:t>
            </w:r>
            <w:r w:rsidR="0071102B">
              <w:rPr>
                <w:rFonts w:ascii="Times New Roman" w:hAnsi="Times New Roman" w:cs="Times New Roman"/>
                <w:sz w:val="24"/>
                <w:szCs w:val="24"/>
              </w:rPr>
              <w:t>kļaujošas izglītības pieejamību</w:t>
            </w:r>
          </w:p>
        </w:tc>
        <w:tc>
          <w:tcPr>
            <w:tcW w:w="4678" w:type="dxa"/>
          </w:tcPr>
          <w:p w14:paraId="057F123E" w14:textId="7F7DD145" w:rsidR="00637814" w:rsidRPr="00CD2A72" w:rsidRDefault="00637814" w:rsidP="00467410">
            <w:pPr>
              <w:pStyle w:val="ListParagraph"/>
              <w:numPr>
                <w:ilvl w:val="0"/>
                <w:numId w:val="14"/>
              </w:numPr>
              <w:jc w:val="both"/>
              <w:rPr>
                <w:rFonts w:ascii="Times New Roman" w:hAnsi="Times New Roman" w:cs="Times New Roman"/>
                <w:sz w:val="24"/>
                <w:szCs w:val="24"/>
              </w:rPr>
            </w:pPr>
            <w:r w:rsidRPr="00CD2A72">
              <w:rPr>
                <w:rFonts w:ascii="Times New Roman" w:hAnsi="Times New Roman" w:cs="Times New Roman"/>
                <w:sz w:val="24"/>
                <w:szCs w:val="24"/>
              </w:rPr>
              <w:t xml:space="preserve">Izveidota spēcīga un sadarbspējīga Atbalsta komanda, kas kopā ar pedagogiem analizē katra izglītojamā sniegumu </w:t>
            </w:r>
            <w:r w:rsidR="0071102B">
              <w:rPr>
                <w:rFonts w:ascii="Times New Roman" w:hAnsi="Times New Roman" w:cs="Times New Roman"/>
                <w:sz w:val="24"/>
                <w:szCs w:val="24"/>
              </w:rPr>
              <w:t>un īsteno pieņemtos risinājumus</w:t>
            </w:r>
          </w:p>
          <w:p w14:paraId="76EB8BE4" w14:textId="52F0027E" w:rsidR="00637814" w:rsidRPr="00CD2A72" w:rsidRDefault="00637814" w:rsidP="00467410">
            <w:pPr>
              <w:pStyle w:val="ListParagraph"/>
              <w:numPr>
                <w:ilvl w:val="0"/>
                <w:numId w:val="14"/>
              </w:numPr>
              <w:jc w:val="both"/>
              <w:rPr>
                <w:rFonts w:ascii="Times New Roman" w:hAnsi="Times New Roman" w:cs="Times New Roman"/>
                <w:sz w:val="24"/>
                <w:szCs w:val="24"/>
              </w:rPr>
            </w:pPr>
            <w:r w:rsidRPr="00CD2A72">
              <w:rPr>
                <w:rFonts w:ascii="Times New Roman" w:hAnsi="Times New Roman" w:cs="Times New Roman"/>
                <w:sz w:val="24"/>
                <w:szCs w:val="24"/>
              </w:rPr>
              <w:t>Iekļaujoša</w:t>
            </w:r>
            <w:r w:rsidR="0071102B">
              <w:rPr>
                <w:rFonts w:ascii="Times New Roman" w:hAnsi="Times New Roman" w:cs="Times New Roman"/>
                <w:sz w:val="24"/>
                <w:szCs w:val="24"/>
              </w:rPr>
              <w:t>s izglītības pieejamība iestādē</w:t>
            </w:r>
          </w:p>
        </w:tc>
        <w:tc>
          <w:tcPr>
            <w:tcW w:w="1417" w:type="dxa"/>
          </w:tcPr>
          <w:p w14:paraId="395BBAAB" w14:textId="7030BEC9" w:rsidR="00637814" w:rsidRPr="00AC3089" w:rsidRDefault="00637814" w:rsidP="00D2059F">
            <w:pPr>
              <w:rPr>
                <w:rFonts w:ascii="Times New Roman" w:hAnsi="Times New Roman" w:cs="Times New Roman"/>
                <w:sz w:val="24"/>
                <w:szCs w:val="24"/>
              </w:rPr>
            </w:pPr>
            <w:r w:rsidRPr="00AC3089">
              <w:rPr>
                <w:rFonts w:ascii="Times New Roman" w:hAnsi="Times New Roman" w:cs="Times New Roman"/>
                <w:sz w:val="24"/>
                <w:szCs w:val="24"/>
              </w:rPr>
              <w:t>2023.-2027.</w:t>
            </w:r>
          </w:p>
        </w:tc>
        <w:tc>
          <w:tcPr>
            <w:tcW w:w="1276" w:type="dxa"/>
          </w:tcPr>
          <w:p w14:paraId="469253D0" w14:textId="7CEFBE94" w:rsidR="00D2059F" w:rsidRDefault="00D2059F" w:rsidP="00467410">
            <w:pPr>
              <w:rPr>
                <w:rFonts w:ascii="Times New Roman" w:hAnsi="Times New Roman" w:cs="Times New Roman"/>
                <w:sz w:val="24"/>
                <w:szCs w:val="24"/>
              </w:rPr>
            </w:pPr>
            <w:r w:rsidRPr="00FF0DF4">
              <w:rPr>
                <w:rFonts w:ascii="Times New Roman" w:hAnsi="Times New Roman" w:cs="Times New Roman"/>
                <w:sz w:val="24"/>
                <w:szCs w:val="24"/>
              </w:rPr>
              <w:t>Ā8.1.2.2.</w:t>
            </w:r>
          </w:p>
          <w:p w14:paraId="146F2E34" w14:textId="3DC59503" w:rsidR="00D2059F" w:rsidRDefault="00D2059F" w:rsidP="00467410">
            <w:pPr>
              <w:rPr>
                <w:rFonts w:ascii="Times New Roman" w:hAnsi="Times New Roman" w:cs="Times New Roman"/>
                <w:sz w:val="24"/>
                <w:szCs w:val="24"/>
              </w:rPr>
            </w:pPr>
            <w:r w:rsidRPr="009F587C">
              <w:rPr>
                <w:rFonts w:ascii="Times New Roman" w:hAnsi="Times New Roman" w:cs="Times New Roman"/>
                <w:sz w:val="24"/>
                <w:szCs w:val="24"/>
              </w:rPr>
              <w:t>Ā8.1.2.</w:t>
            </w:r>
            <w:r>
              <w:rPr>
                <w:rFonts w:ascii="Times New Roman" w:hAnsi="Times New Roman" w:cs="Times New Roman"/>
                <w:sz w:val="24"/>
                <w:szCs w:val="24"/>
              </w:rPr>
              <w:t>3</w:t>
            </w:r>
            <w:r w:rsidRPr="009F587C">
              <w:rPr>
                <w:rFonts w:ascii="Times New Roman" w:hAnsi="Times New Roman" w:cs="Times New Roman"/>
                <w:sz w:val="24"/>
                <w:szCs w:val="24"/>
              </w:rPr>
              <w:t>.</w:t>
            </w:r>
          </w:p>
          <w:p w14:paraId="5FF2756C" w14:textId="14859191" w:rsidR="00E36C75" w:rsidRPr="00FF0DF4" w:rsidRDefault="00E36C75" w:rsidP="00467410">
            <w:pPr>
              <w:rPr>
                <w:rFonts w:ascii="Times New Roman" w:hAnsi="Times New Roman" w:cs="Times New Roman"/>
                <w:sz w:val="24"/>
                <w:szCs w:val="24"/>
              </w:rPr>
            </w:pPr>
            <w:r>
              <w:rPr>
                <w:rFonts w:ascii="Times New Roman" w:hAnsi="Times New Roman" w:cs="Times New Roman"/>
                <w:sz w:val="24"/>
                <w:szCs w:val="24"/>
              </w:rPr>
              <w:t>Ā8.4.2.1.</w:t>
            </w:r>
          </w:p>
          <w:p w14:paraId="196B5CB6" w14:textId="3488DC9E" w:rsidR="00637814" w:rsidRPr="00AC3089" w:rsidRDefault="00D2059F" w:rsidP="00467410">
            <w:pPr>
              <w:rPr>
                <w:rFonts w:ascii="Times New Roman" w:hAnsi="Times New Roman" w:cs="Times New Roman"/>
                <w:sz w:val="24"/>
                <w:szCs w:val="24"/>
              </w:rPr>
            </w:pPr>
            <w:r>
              <w:rPr>
                <w:rFonts w:ascii="Times New Roman" w:hAnsi="Times New Roman" w:cs="Times New Roman"/>
                <w:sz w:val="24"/>
                <w:szCs w:val="24"/>
              </w:rPr>
              <w:t>Ā16.1.1.1.</w:t>
            </w:r>
          </w:p>
        </w:tc>
      </w:tr>
    </w:tbl>
    <w:p w14:paraId="380AB2CD" w14:textId="77777777" w:rsidR="00487F3B" w:rsidRDefault="00487F3B" w:rsidP="00487F3B">
      <w:pPr>
        <w:spacing w:before="240"/>
        <w:jc w:val="both"/>
        <w:rPr>
          <w:rFonts w:ascii="Times New Roman" w:hAnsi="Times New Roman" w:cs="Times New Roman"/>
          <w:b/>
          <w:sz w:val="24"/>
          <w:szCs w:val="24"/>
        </w:rPr>
      </w:pPr>
      <w:bookmarkStart w:id="27" w:name="_Toc148457872"/>
      <w:r w:rsidRPr="005164E6">
        <w:rPr>
          <w:rStyle w:val="Heading3Char"/>
        </w:rPr>
        <w:t xml:space="preserve">2.  joma  </w:t>
      </w:r>
      <w:bookmarkStart w:id="28" w:name="_Hlk130100016"/>
      <w:r w:rsidRPr="005164E6">
        <w:rPr>
          <w:rStyle w:val="Heading3Char"/>
        </w:rPr>
        <w:t>“Kvalitatīvas  mācības”</w:t>
      </w:r>
      <w:bookmarkEnd w:id="27"/>
      <w:r w:rsidRPr="008006F4">
        <w:rPr>
          <w:rFonts w:ascii="Times New Roman" w:hAnsi="Times New Roman" w:cs="Times New Roman"/>
          <w:sz w:val="24"/>
          <w:szCs w:val="24"/>
        </w:rPr>
        <w:t>,</w:t>
      </w:r>
      <w:r w:rsidRPr="00A253EC">
        <w:rPr>
          <w:rFonts w:ascii="Times New Roman" w:hAnsi="Times New Roman" w:cs="Times New Roman"/>
          <w:b/>
          <w:sz w:val="24"/>
          <w:szCs w:val="24"/>
        </w:rPr>
        <w:t xml:space="preserve"> </w:t>
      </w:r>
      <w:bookmarkEnd w:id="28"/>
      <w:r w:rsidRPr="00A158C9">
        <w:rPr>
          <w:rFonts w:ascii="Times New Roman" w:hAnsi="Times New Roman" w:cs="Times New Roman"/>
          <w:sz w:val="24"/>
          <w:szCs w:val="24"/>
        </w:rPr>
        <w:t>ko raksturo</w:t>
      </w:r>
      <w:r w:rsidRPr="007B636F">
        <w:rPr>
          <w:rFonts w:ascii="Times New Roman" w:hAnsi="Times New Roman" w:cs="Times New Roman"/>
          <w:b/>
          <w:sz w:val="24"/>
          <w:szCs w:val="24"/>
        </w:rPr>
        <w:t xml:space="preserve"> </w:t>
      </w:r>
      <w:bookmarkStart w:id="29" w:name="_Hlk130101042"/>
      <w:r w:rsidRPr="003460AF">
        <w:rPr>
          <w:rFonts w:ascii="Times New Roman" w:hAnsi="Times New Roman" w:cs="Times New Roman"/>
          <w:sz w:val="24"/>
          <w:szCs w:val="24"/>
        </w:rPr>
        <w:t>kritērij</w:t>
      </w:r>
      <w:r>
        <w:rPr>
          <w:rFonts w:ascii="Times New Roman" w:hAnsi="Times New Roman" w:cs="Times New Roman"/>
          <w:sz w:val="24"/>
          <w:szCs w:val="24"/>
        </w:rPr>
        <w:t>i</w:t>
      </w:r>
      <w:r w:rsidRPr="003460AF">
        <w:rPr>
          <w:rFonts w:ascii="Times New Roman" w:hAnsi="Times New Roman" w:cs="Times New Roman"/>
          <w:sz w:val="24"/>
          <w:szCs w:val="24"/>
        </w:rPr>
        <w:t>/rīcības virzieni</w:t>
      </w:r>
      <w:bookmarkEnd w:id="29"/>
      <w:r w:rsidRPr="003460AF">
        <w:rPr>
          <w:rFonts w:ascii="Times New Roman" w:hAnsi="Times New Roman" w:cs="Times New Roman"/>
          <w:sz w:val="24"/>
          <w:szCs w:val="24"/>
        </w:rPr>
        <w:t>:</w:t>
      </w:r>
      <w:r w:rsidRPr="00311807">
        <w:rPr>
          <w:rFonts w:ascii="Times New Roman" w:hAnsi="Times New Roman" w:cs="Times New Roman"/>
          <w:b/>
          <w:sz w:val="24"/>
          <w:szCs w:val="24"/>
        </w:rPr>
        <w:t xml:space="preserve"> </w:t>
      </w:r>
      <w:r>
        <w:rPr>
          <w:rFonts w:ascii="Times New Roman" w:hAnsi="Times New Roman" w:cs="Times New Roman"/>
          <w:sz w:val="24"/>
          <w:szCs w:val="24"/>
        </w:rPr>
        <w:t>“M</w:t>
      </w:r>
      <w:r w:rsidRPr="00A2069A">
        <w:rPr>
          <w:rFonts w:ascii="Times New Roman" w:hAnsi="Times New Roman" w:cs="Times New Roman"/>
          <w:sz w:val="24"/>
          <w:szCs w:val="24"/>
        </w:rPr>
        <w:t>ācīšana un mācīšanās</w:t>
      </w:r>
      <w:r>
        <w:rPr>
          <w:rFonts w:ascii="Times New Roman" w:hAnsi="Times New Roman" w:cs="Times New Roman"/>
          <w:sz w:val="24"/>
          <w:szCs w:val="24"/>
        </w:rPr>
        <w:t xml:space="preserve"> (2.1.), “P</w:t>
      </w:r>
      <w:r w:rsidRPr="00A2069A">
        <w:rPr>
          <w:rFonts w:ascii="Times New Roman" w:hAnsi="Times New Roman" w:cs="Times New Roman"/>
          <w:sz w:val="24"/>
          <w:szCs w:val="24"/>
        </w:rPr>
        <w:t>edagogu profesionālā kapacitāte</w:t>
      </w:r>
      <w:r>
        <w:rPr>
          <w:rFonts w:ascii="Times New Roman" w:hAnsi="Times New Roman" w:cs="Times New Roman"/>
          <w:sz w:val="24"/>
          <w:szCs w:val="24"/>
        </w:rPr>
        <w:t>” (2.2.) un</w:t>
      </w:r>
      <w:r w:rsidRPr="00A2069A">
        <w:rPr>
          <w:rFonts w:ascii="Times New Roman" w:hAnsi="Times New Roman" w:cs="Times New Roman"/>
          <w:sz w:val="24"/>
          <w:szCs w:val="24"/>
        </w:rPr>
        <w:t xml:space="preserve"> </w:t>
      </w:r>
      <w:r>
        <w:rPr>
          <w:rFonts w:ascii="Times New Roman" w:hAnsi="Times New Roman" w:cs="Times New Roman"/>
          <w:sz w:val="24"/>
          <w:szCs w:val="24"/>
        </w:rPr>
        <w:t>“I</w:t>
      </w:r>
      <w:r w:rsidRPr="00A2069A">
        <w:rPr>
          <w:rFonts w:ascii="Times New Roman" w:hAnsi="Times New Roman" w:cs="Times New Roman"/>
          <w:sz w:val="24"/>
          <w:szCs w:val="24"/>
        </w:rPr>
        <w:t>zglītības programmu īstenošana</w:t>
      </w:r>
      <w:r>
        <w:rPr>
          <w:rFonts w:ascii="Times New Roman" w:hAnsi="Times New Roman" w:cs="Times New Roman"/>
          <w:sz w:val="24"/>
          <w:szCs w:val="24"/>
        </w:rPr>
        <w:t>” (2.3.).</w:t>
      </w:r>
      <w:r>
        <w:rPr>
          <w:rFonts w:ascii="Times New Roman" w:hAnsi="Times New Roman" w:cs="Times New Roman"/>
          <w:b/>
          <w:sz w:val="24"/>
          <w:szCs w:val="24"/>
        </w:rPr>
        <w:t xml:space="preserve">  </w:t>
      </w:r>
    </w:p>
    <w:tbl>
      <w:tblPr>
        <w:tblStyle w:val="TableGrid"/>
        <w:tblW w:w="15168" w:type="dxa"/>
        <w:tblInd w:w="-289" w:type="dxa"/>
        <w:tblLayout w:type="fixed"/>
        <w:tblLook w:val="04A0" w:firstRow="1" w:lastRow="0" w:firstColumn="1" w:lastColumn="0" w:noHBand="0" w:noVBand="1"/>
      </w:tblPr>
      <w:tblGrid>
        <w:gridCol w:w="2552"/>
        <w:gridCol w:w="5670"/>
        <w:gridCol w:w="4253"/>
        <w:gridCol w:w="1417"/>
        <w:gridCol w:w="1276"/>
      </w:tblGrid>
      <w:tr w:rsidR="00D2059F" w:rsidRPr="00CD2A72" w14:paraId="4F6FCE35" w14:textId="10D75486" w:rsidTr="00A9413E">
        <w:trPr>
          <w:tblHeader/>
        </w:trPr>
        <w:tc>
          <w:tcPr>
            <w:tcW w:w="2552" w:type="dxa"/>
            <w:vAlign w:val="center"/>
          </w:tcPr>
          <w:p w14:paraId="0D7A35CC" w14:textId="77777777" w:rsidR="00D2059F" w:rsidRPr="00CD2A72" w:rsidRDefault="00D2059F" w:rsidP="00467410">
            <w:pPr>
              <w:jc w:val="center"/>
              <w:rPr>
                <w:rFonts w:ascii="Times New Roman" w:eastAsia="Calibri" w:hAnsi="Times New Roman" w:cs="Times New Roman"/>
                <w:sz w:val="24"/>
                <w:szCs w:val="24"/>
                <w:shd w:val="clear" w:color="auto" w:fill="FFFFFF"/>
              </w:rPr>
            </w:pPr>
            <w:r w:rsidRPr="00CD2A72">
              <w:rPr>
                <w:rFonts w:ascii="Times New Roman" w:eastAsia="Calibri" w:hAnsi="Times New Roman" w:cs="Times New Roman"/>
                <w:sz w:val="24"/>
                <w:szCs w:val="24"/>
                <w:shd w:val="clear" w:color="auto" w:fill="FFFFFF"/>
              </w:rPr>
              <w:t>Kritēriju/</w:t>
            </w:r>
          </w:p>
          <w:p w14:paraId="246E85FD" w14:textId="77777777" w:rsidR="00D2059F" w:rsidRPr="00CD2A72" w:rsidRDefault="00D2059F" w:rsidP="00467410">
            <w:pPr>
              <w:jc w:val="center"/>
              <w:rPr>
                <w:rFonts w:ascii="Times New Roman" w:hAnsi="Times New Roman" w:cs="Times New Roman"/>
                <w:sz w:val="24"/>
                <w:szCs w:val="24"/>
              </w:rPr>
            </w:pPr>
            <w:r w:rsidRPr="00CD2A72">
              <w:rPr>
                <w:rFonts w:ascii="Times New Roman" w:eastAsia="Calibri" w:hAnsi="Times New Roman" w:cs="Times New Roman"/>
                <w:sz w:val="24"/>
                <w:szCs w:val="24"/>
                <w:shd w:val="clear" w:color="auto" w:fill="FFFFFF"/>
              </w:rPr>
              <w:t>rīcības virzienu faktori</w:t>
            </w:r>
          </w:p>
        </w:tc>
        <w:tc>
          <w:tcPr>
            <w:tcW w:w="5670" w:type="dxa"/>
            <w:vAlign w:val="center"/>
          </w:tcPr>
          <w:p w14:paraId="3F16FB33" w14:textId="77777777" w:rsidR="00D2059F" w:rsidRPr="00CD2A72" w:rsidRDefault="00D2059F" w:rsidP="00467410">
            <w:pPr>
              <w:jc w:val="center"/>
              <w:rPr>
                <w:rFonts w:ascii="Times New Roman" w:hAnsi="Times New Roman" w:cs="Times New Roman"/>
                <w:sz w:val="24"/>
                <w:szCs w:val="24"/>
              </w:rPr>
            </w:pPr>
            <w:r w:rsidRPr="00CD2A72">
              <w:rPr>
                <w:rFonts w:ascii="Times New Roman" w:hAnsi="Times New Roman" w:cs="Times New Roman"/>
                <w:sz w:val="24"/>
                <w:szCs w:val="24"/>
              </w:rPr>
              <w:t>Uzdevumi</w:t>
            </w:r>
          </w:p>
        </w:tc>
        <w:tc>
          <w:tcPr>
            <w:tcW w:w="4253" w:type="dxa"/>
            <w:vAlign w:val="center"/>
          </w:tcPr>
          <w:p w14:paraId="6FAFA785" w14:textId="77777777" w:rsidR="00D2059F" w:rsidRPr="00CD2A72" w:rsidRDefault="00D2059F" w:rsidP="00467410">
            <w:pPr>
              <w:jc w:val="center"/>
              <w:rPr>
                <w:rFonts w:ascii="Times New Roman" w:hAnsi="Times New Roman" w:cs="Times New Roman"/>
                <w:sz w:val="24"/>
                <w:szCs w:val="24"/>
              </w:rPr>
            </w:pPr>
            <w:r w:rsidRPr="00CD2A72">
              <w:rPr>
                <w:rFonts w:ascii="Times New Roman" w:hAnsi="Times New Roman" w:cs="Times New Roman"/>
                <w:sz w:val="24"/>
                <w:szCs w:val="24"/>
              </w:rPr>
              <w:t>Sasniedzamais rezultāts</w:t>
            </w:r>
          </w:p>
        </w:tc>
        <w:tc>
          <w:tcPr>
            <w:tcW w:w="1417" w:type="dxa"/>
            <w:vAlign w:val="center"/>
          </w:tcPr>
          <w:p w14:paraId="40BA8AE8" w14:textId="1914279F" w:rsidR="00D2059F" w:rsidRPr="00CD2A72" w:rsidRDefault="00D2059F" w:rsidP="00467410">
            <w:pPr>
              <w:jc w:val="center"/>
              <w:rPr>
                <w:rFonts w:ascii="Times New Roman" w:eastAsia="Calibri" w:hAnsi="Times New Roman" w:cs="Times New Roman"/>
                <w:sz w:val="24"/>
                <w:szCs w:val="24"/>
                <w:shd w:val="clear" w:color="auto" w:fill="FFFFFF"/>
              </w:rPr>
            </w:pPr>
            <w:r w:rsidRPr="00CD2A72">
              <w:rPr>
                <w:rFonts w:ascii="Times New Roman" w:eastAsia="Calibri" w:hAnsi="Times New Roman" w:cs="Times New Roman"/>
                <w:sz w:val="24"/>
                <w:szCs w:val="24"/>
                <w:shd w:val="clear" w:color="auto" w:fill="FFFFFF"/>
              </w:rPr>
              <w:t xml:space="preserve">Izpildes termiņš (gads) / </w:t>
            </w:r>
          </w:p>
        </w:tc>
        <w:tc>
          <w:tcPr>
            <w:tcW w:w="1276" w:type="dxa"/>
          </w:tcPr>
          <w:p w14:paraId="2FD2499C" w14:textId="218A4B6E" w:rsidR="00D2059F" w:rsidRPr="00CD2A72" w:rsidRDefault="00D2059F" w:rsidP="00467410">
            <w:pPr>
              <w:jc w:val="center"/>
              <w:rPr>
                <w:rFonts w:ascii="Times New Roman" w:eastAsia="Calibri" w:hAnsi="Times New Roman" w:cs="Times New Roman"/>
                <w:sz w:val="24"/>
                <w:szCs w:val="24"/>
                <w:shd w:val="clear" w:color="auto" w:fill="FFFFFF"/>
              </w:rPr>
            </w:pPr>
            <w:r w:rsidRPr="00CD2A72">
              <w:rPr>
                <w:rFonts w:ascii="Times New Roman" w:eastAsia="Calibri" w:hAnsi="Times New Roman" w:cs="Times New Roman"/>
                <w:sz w:val="24"/>
                <w:szCs w:val="24"/>
                <w:shd w:val="clear" w:color="auto" w:fill="FFFFFF"/>
              </w:rPr>
              <w:t xml:space="preserve">Atsauce uz </w:t>
            </w:r>
            <w:r>
              <w:rPr>
                <w:rFonts w:ascii="Times New Roman" w:eastAsia="Calibri" w:hAnsi="Times New Roman" w:cs="Times New Roman"/>
                <w:sz w:val="24"/>
                <w:szCs w:val="24"/>
                <w:shd w:val="clear" w:color="auto" w:fill="FFFFFF"/>
              </w:rPr>
              <w:t>AP</w:t>
            </w:r>
            <w:r w:rsidRPr="00CD2A72">
              <w:rPr>
                <w:rFonts w:ascii="Times New Roman" w:eastAsia="Calibri" w:hAnsi="Times New Roman" w:cs="Times New Roman"/>
                <w:sz w:val="24"/>
                <w:szCs w:val="24"/>
                <w:shd w:val="clear" w:color="auto" w:fill="FFFFFF"/>
              </w:rPr>
              <w:t xml:space="preserve">  Rīcības plāna pasākumu</w:t>
            </w:r>
          </w:p>
        </w:tc>
      </w:tr>
      <w:tr w:rsidR="00D2059F" w:rsidRPr="00CD2A72" w14:paraId="23400BA9" w14:textId="315EB09A" w:rsidTr="00A9413E">
        <w:tc>
          <w:tcPr>
            <w:tcW w:w="13892" w:type="dxa"/>
            <w:gridSpan w:val="4"/>
          </w:tcPr>
          <w:p w14:paraId="0F469EA0" w14:textId="77777777" w:rsidR="00D2059F" w:rsidRPr="00CD2A72" w:rsidRDefault="00D2059F" w:rsidP="00467410">
            <w:pPr>
              <w:rPr>
                <w:rFonts w:ascii="Times New Roman" w:hAnsi="Times New Roman" w:cs="Times New Roman"/>
                <w:b/>
                <w:sz w:val="24"/>
                <w:szCs w:val="24"/>
              </w:rPr>
            </w:pPr>
            <w:r w:rsidRPr="00CD2A72">
              <w:rPr>
                <w:rFonts w:ascii="Times New Roman" w:hAnsi="Times New Roman" w:cs="Times New Roman"/>
                <w:b/>
                <w:sz w:val="24"/>
                <w:szCs w:val="24"/>
              </w:rPr>
              <w:t>2.1. Kritērijs “Mācīšana un mācīšanās”</w:t>
            </w:r>
          </w:p>
        </w:tc>
        <w:tc>
          <w:tcPr>
            <w:tcW w:w="1276" w:type="dxa"/>
          </w:tcPr>
          <w:p w14:paraId="18A9D000" w14:textId="77777777" w:rsidR="00D2059F" w:rsidRPr="00CD2A72" w:rsidRDefault="00D2059F" w:rsidP="00467410">
            <w:pPr>
              <w:rPr>
                <w:rFonts w:ascii="Times New Roman" w:hAnsi="Times New Roman" w:cs="Times New Roman"/>
                <w:b/>
                <w:sz w:val="24"/>
                <w:szCs w:val="24"/>
              </w:rPr>
            </w:pPr>
          </w:p>
        </w:tc>
      </w:tr>
      <w:tr w:rsidR="00D2059F" w:rsidRPr="00CD2A72" w14:paraId="6DC91503" w14:textId="459D517D" w:rsidTr="00A9413E">
        <w:trPr>
          <w:trHeight w:val="1403"/>
        </w:trPr>
        <w:tc>
          <w:tcPr>
            <w:tcW w:w="2552" w:type="dxa"/>
          </w:tcPr>
          <w:p w14:paraId="6B0C1A53" w14:textId="77777777" w:rsidR="00D2059F" w:rsidRPr="00CD2A72" w:rsidRDefault="00D2059F" w:rsidP="00CD2A72">
            <w:pPr>
              <w:rPr>
                <w:rFonts w:ascii="Times New Roman" w:hAnsi="Times New Roman" w:cs="Times New Roman"/>
                <w:sz w:val="24"/>
                <w:szCs w:val="24"/>
              </w:rPr>
            </w:pPr>
            <w:r w:rsidRPr="00CD2A72">
              <w:rPr>
                <w:rFonts w:ascii="Times New Roman" w:hAnsi="Times New Roman" w:cs="Times New Roman"/>
                <w:sz w:val="24"/>
                <w:szCs w:val="24"/>
              </w:rPr>
              <w:lastRenderedPageBreak/>
              <w:t>2.1.1. Izglītības iestādes individualizēta un/vai personalizēta atbalsta sniegšana izglītojamajiem</w:t>
            </w:r>
          </w:p>
        </w:tc>
        <w:tc>
          <w:tcPr>
            <w:tcW w:w="5670" w:type="dxa"/>
          </w:tcPr>
          <w:p w14:paraId="4A5ACA61" w14:textId="77777777" w:rsidR="00D2059F" w:rsidRPr="00CD2A72" w:rsidRDefault="00D2059F" w:rsidP="00F444E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Apzināt</w:t>
            </w:r>
            <w:r w:rsidRPr="00CD2A72">
              <w:rPr>
                <w:rFonts w:ascii="Times New Roman" w:hAnsi="Times New Roman" w:cs="Times New Roman"/>
                <w:sz w:val="24"/>
                <w:szCs w:val="24"/>
              </w:rPr>
              <w:t xml:space="preserve"> katra skolotāja digitālās prasmes un vajadzības digitālo prasmju uzlabošanā</w:t>
            </w:r>
          </w:p>
          <w:p w14:paraId="1812B831" w14:textId="77777777" w:rsidR="00D2059F" w:rsidRPr="00CD2A72" w:rsidRDefault="00D2059F" w:rsidP="00F444E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I</w:t>
            </w:r>
            <w:r w:rsidRPr="00CD2A72">
              <w:rPr>
                <w:rFonts w:ascii="Times New Roman" w:hAnsi="Times New Roman" w:cs="Times New Roman"/>
                <w:sz w:val="24"/>
                <w:szCs w:val="24"/>
              </w:rPr>
              <w:t>zmanto</w:t>
            </w:r>
            <w:r>
              <w:rPr>
                <w:rFonts w:ascii="Times New Roman" w:hAnsi="Times New Roman" w:cs="Times New Roman"/>
                <w:sz w:val="24"/>
                <w:szCs w:val="24"/>
              </w:rPr>
              <w:t>t</w:t>
            </w:r>
            <w:r w:rsidRPr="00CD2A72">
              <w:rPr>
                <w:rFonts w:ascii="Times New Roman" w:hAnsi="Times New Roman" w:cs="Times New Roman"/>
                <w:sz w:val="24"/>
                <w:szCs w:val="24"/>
              </w:rPr>
              <w:t xml:space="preserve"> atbilstošus mācību materiālus, tehnisko aprīkojumu un eksperimentē</w:t>
            </w:r>
            <w:r>
              <w:rPr>
                <w:rFonts w:ascii="Times New Roman" w:hAnsi="Times New Roman" w:cs="Times New Roman"/>
                <w:sz w:val="24"/>
                <w:szCs w:val="24"/>
              </w:rPr>
              <w:t>t</w:t>
            </w:r>
            <w:r w:rsidRPr="00CD2A72">
              <w:rPr>
                <w:rFonts w:ascii="Times New Roman" w:hAnsi="Times New Roman" w:cs="Times New Roman"/>
                <w:sz w:val="24"/>
                <w:szCs w:val="24"/>
              </w:rPr>
              <w:t xml:space="preserve"> ar jauniem digitāliem risinājumiem</w:t>
            </w:r>
            <w:r w:rsidRPr="00CD2A72">
              <w:rPr>
                <w:rFonts w:ascii="Times New Roman" w:hAnsi="Times New Roman" w:cs="Times New Roman"/>
                <w:sz w:val="24"/>
                <w:szCs w:val="24"/>
              </w:rPr>
              <w:tab/>
            </w:r>
          </w:p>
          <w:p w14:paraId="2130F82F" w14:textId="000A4196" w:rsidR="00D2059F" w:rsidRPr="00CD2A72" w:rsidRDefault="00D2059F" w:rsidP="00F444E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Mērķtiecīgi izmantot tehnoloģijas</w:t>
            </w:r>
            <w:r w:rsidR="0071102B">
              <w:rPr>
                <w:rFonts w:ascii="Times New Roman" w:hAnsi="Times New Roman" w:cs="Times New Roman"/>
                <w:sz w:val="24"/>
                <w:szCs w:val="24"/>
              </w:rPr>
              <w:t xml:space="preserve"> mācību procesā</w:t>
            </w:r>
          </w:p>
          <w:p w14:paraId="6EADE861" w14:textId="77777777" w:rsidR="00D2059F" w:rsidRPr="00CD2A72" w:rsidRDefault="00D2059F" w:rsidP="00467410">
            <w:pPr>
              <w:pStyle w:val="ListParagraph"/>
              <w:tabs>
                <w:tab w:val="left" w:pos="224"/>
              </w:tabs>
              <w:ind w:left="0"/>
              <w:jc w:val="both"/>
              <w:rPr>
                <w:rFonts w:ascii="Times New Roman" w:hAnsi="Times New Roman" w:cs="Times New Roman"/>
                <w:sz w:val="24"/>
                <w:szCs w:val="24"/>
              </w:rPr>
            </w:pPr>
          </w:p>
        </w:tc>
        <w:tc>
          <w:tcPr>
            <w:tcW w:w="4253" w:type="dxa"/>
          </w:tcPr>
          <w:p w14:paraId="20B8D21E" w14:textId="77777777" w:rsidR="00D2059F" w:rsidRPr="00CD2A72" w:rsidRDefault="00D2059F" w:rsidP="00467410">
            <w:pPr>
              <w:pStyle w:val="ListParagraph"/>
              <w:tabs>
                <w:tab w:val="left" w:pos="224"/>
              </w:tabs>
              <w:ind w:left="0"/>
              <w:jc w:val="both"/>
              <w:rPr>
                <w:rFonts w:ascii="Times New Roman" w:hAnsi="Times New Roman" w:cs="Times New Roman"/>
                <w:sz w:val="24"/>
                <w:szCs w:val="24"/>
              </w:rPr>
            </w:pPr>
            <w:r w:rsidRPr="00CD2A72">
              <w:rPr>
                <w:rFonts w:ascii="Times New Roman" w:hAnsi="Times New Roman" w:cs="Times New Roman"/>
                <w:sz w:val="24"/>
                <w:szCs w:val="24"/>
              </w:rPr>
              <w:t>Dažādotas mācību metodes un metodiskie paņēmieni izmantojot IKT (informācijas un komunikācijas tehnoloģijas)</w:t>
            </w:r>
          </w:p>
        </w:tc>
        <w:tc>
          <w:tcPr>
            <w:tcW w:w="1417" w:type="dxa"/>
          </w:tcPr>
          <w:p w14:paraId="673B6CC8" w14:textId="4271EE18" w:rsidR="00D2059F" w:rsidRPr="00CD2A72" w:rsidRDefault="00D2059F" w:rsidP="00467410">
            <w:pPr>
              <w:rPr>
                <w:rFonts w:ascii="Times New Roman" w:hAnsi="Times New Roman" w:cs="Times New Roman"/>
                <w:sz w:val="24"/>
                <w:szCs w:val="24"/>
              </w:rPr>
            </w:pPr>
            <w:r w:rsidRPr="00AC3089">
              <w:rPr>
                <w:rFonts w:ascii="Times New Roman" w:hAnsi="Times New Roman" w:cs="Times New Roman"/>
                <w:sz w:val="24"/>
                <w:szCs w:val="24"/>
              </w:rPr>
              <w:t>2023.-2027.</w:t>
            </w:r>
          </w:p>
        </w:tc>
        <w:tc>
          <w:tcPr>
            <w:tcW w:w="1276" w:type="dxa"/>
          </w:tcPr>
          <w:p w14:paraId="7AC08917" w14:textId="3F697DCB" w:rsidR="00521E40" w:rsidRDefault="00521E40" w:rsidP="00467410">
            <w:pPr>
              <w:rPr>
                <w:rFonts w:ascii="Times New Roman" w:hAnsi="Times New Roman" w:cs="Times New Roman"/>
                <w:sz w:val="24"/>
                <w:szCs w:val="24"/>
              </w:rPr>
            </w:pPr>
            <w:r>
              <w:rPr>
                <w:rFonts w:ascii="Times New Roman" w:hAnsi="Times New Roman" w:cs="Times New Roman"/>
                <w:sz w:val="24"/>
                <w:szCs w:val="24"/>
              </w:rPr>
              <w:t>Ā8.4.2.1.</w:t>
            </w:r>
          </w:p>
          <w:p w14:paraId="628CE9BD" w14:textId="0E660452" w:rsidR="00D2059F" w:rsidRDefault="00D2059F" w:rsidP="00467410">
            <w:pPr>
              <w:rPr>
                <w:rFonts w:ascii="Times New Roman" w:hAnsi="Times New Roman" w:cs="Times New Roman"/>
                <w:sz w:val="24"/>
                <w:szCs w:val="24"/>
              </w:rPr>
            </w:pPr>
            <w:r w:rsidRPr="00CD2A72">
              <w:rPr>
                <w:rFonts w:ascii="Times New Roman" w:hAnsi="Times New Roman" w:cs="Times New Roman"/>
                <w:sz w:val="24"/>
                <w:szCs w:val="24"/>
              </w:rPr>
              <w:t>Ā16.1.1.1.</w:t>
            </w:r>
          </w:p>
          <w:p w14:paraId="3F4BF8CF" w14:textId="0E7DA611" w:rsidR="00D2059F" w:rsidRPr="00AC3089" w:rsidRDefault="00D2059F" w:rsidP="00467410">
            <w:pPr>
              <w:rPr>
                <w:rFonts w:ascii="Times New Roman" w:hAnsi="Times New Roman" w:cs="Times New Roman"/>
                <w:sz w:val="24"/>
                <w:szCs w:val="24"/>
              </w:rPr>
            </w:pPr>
            <w:r w:rsidRPr="00FF0DF4">
              <w:rPr>
                <w:rFonts w:ascii="Times New Roman" w:hAnsi="Times New Roman" w:cs="Times New Roman"/>
                <w:sz w:val="24"/>
                <w:szCs w:val="24"/>
              </w:rPr>
              <w:t>Ā16.1.2.1.</w:t>
            </w:r>
          </w:p>
        </w:tc>
      </w:tr>
      <w:tr w:rsidR="00D2059F" w:rsidRPr="00CD2A72" w14:paraId="4B85E2DC" w14:textId="6094F337" w:rsidTr="00A9413E">
        <w:tc>
          <w:tcPr>
            <w:tcW w:w="2552" w:type="dxa"/>
          </w:tcPr>
          <w:p w14:paraId="5638048E" w14:textId="77777777" w:rsidR="00D2059F" w:rsidRPr="00CD2A72" w:rsidRDefault="00D2059F" w:rsidP="00467410">
            <w:pPr>
              <w:rPr>
                <w:rFonts w:ascii="Times New Roman" w:hAnsi="Times New Roman" w:cs="Times New Roman"/>
                <w:sz w:val="24"/>
                <w:szCs w:val="24"/>
              </w:rPr>
            </w:pPr>
            <w:r w:rsidRPr="00CD2A72">
              <w:rPr>
                <w:rFonts w:ascii="Times New Roman" w:hAnsi="Times New Roman" w:cs="Times New Roman"/>
                <w:sz w:val="24"/>
                <w:szCs w:val="24"/>
              </w:rPr>
              <w:t>2.1.2. Pedagogs sadarbojas ar vecākiem izglītojamo mācīšanās atbalstam.</w:t>
            </w:r>
          </w:p>
        </w:tc>
        <w:tc>
          <w:tcPr>
            <w:tcW w:w="5670" w:type="dxa"/>
          </w:tcPr>
          <w:p w14:paraId="3E13AE27" w14:textId="359B6101" w:rsidR="00D2059F" w:rsidRPr="00F729EA" w:rsidRDefault="00D2059F" w:rsidP="00F729EA">
            <w:pPr>
              <w:pStyle w:val="ListParagraph"/>
              <w:numPr>
                <w:ilvl w:val="0"/>
                <w:numId w:val="28"/>
              </w:numPr>
              <w:jc w:val="both"/>
              <w:rPr>
                <w:rFonts w:ascii="Times New Roman" w:hAnsi="Times New Roman" w:cs="Times New Roman"/>
                <w:sz w:val="24"/>
                <w:szCs w:val="24"/>
              </w:rPr>
            </w:pPr>
            <w:r w:rsidRPr="00F729EA">
              <w:rPr>
                <w:rFonts w:ascii="Times New Roman" w:hAnsi="Times New Roman" w:cs="Times New Roman"/>
                <w:sz w:val="24"/>
                <w:szCs w:val="24"/>
              </w:rPr>
              <w:t>Nodrošināt pedagogu sadarbību ar izglītojamo vecākiem mācīšanās atbalstam, veselīga dzīvesveida un ģimenes vērtību popularizēšanai un pašvaldības politikas ve</w:t>
            </w:r>
            <w:r w:rsidR="0071102B">
              <w:rPr>
                <w:rFonts w:ascii="Times New Roman" w:hAnsi="Times New Roman" w:cs="Times New Roman"/>
                <w:sz w:val="24"/>
                <w:szCs w:val="24"/>
              </w:rPr>
              <w:t>idošanai bērnu un ģimenes jomā</w:t>
            </w:r>
          </w:p>
        </w:tc>
        <w:tc>
          <w:tcPr>
            <w:tcW w:w="4253" w:type="dxa"/>
          </w:tcPr>
          <w:p w14:paraId="140CDD98" w14:textId="63BA6359" w:rsidR="00D2059F" w:rsidRPr="00AC3089" w:rsidRDefault="00D2059F" w:rsidP="00467410">
            <w:pPr>
              <w:pStyle w:val="ListParagraph"/>
              <w:numPr>
                <w:ilvl w:val="0"/>
                <w:numId w:val="17"/>
              </w:numPr>
              <w:jc w:val="both"/>
              <w:rPr>
                <w:rFonts w:ascii="Times New Roman" w:hAnsi="Times New Roman" w:cs="Times New Roman"/>
                <w:sz w:val="24"/>
                <w:szCs w:val="24"/>
              </w:rPr>
            </w:pPr>
            <w:r w:rsidRPr="00AC3089">
              <w:rPr>
                <w:rFonts w:ascii="Times New Roman" w:hAnsi="Times New Roman" w:cs="Times New Roman"/>
                <w:sz w:val="24"/>
                <w:szCs w:val="24"/>
              </w:rPr>
              <w:t>Nodrošināta sadarbība un savlaicīga informācijas aprite starp iestādes vadību, ped</w:t>
            </w:r>
            <w:r w:rsidR="0071102B">
              <w:rPr>
                <w:rFonts w:ascii="Times New Roman" w:hAnsi="Times New Roman" w:cs="Times New Roman"/>
                <w:sz w:val="24"/>
                <w:szCs w:val="24"/>
              </w:rPr>
              <w:t>agogiem un izglītojamo vecākiem</w:t>
            </w:r>
          </w:p>
          <w:p w14:paraId="4C9DD860" w14:textId="0769E433" w:rsidR="00D2059F" w:rsidRPr="00AC3089" w:rsidRDefault="00D2059F" w:rsidP="00467410">
            <w:pPr>
              <w:pStyle w:val="ListParagraph"/>
              <w:numPr>
                <w:ilvl w:val="0"/>
                <w:numId w:val="17"/>
              </w:numPr>
              <w:jc w:val="both"/>
              <w:rPr>
                <w:rFonts w:ascii="Times New Roman" w:hAnsi="Times New Roman" w:cs="Times New Roman"/>
                <w:sz w:val="24"/>
                <w:szCs w:val="24"/>
              </w:rPr>
            </w:pPr>
            <w:r w:rsidRPr="00AC3089">
              <w:rPr>
                <w:rFonts w:ascii="Times New Roman" w:hAnsi="Times New Roman" w:cs="Times New Roman"/>
                <w:sz w:val="24"/>
                <w:szCs w:val="24"/>
              </w:rPr>
              <w:t>Iestādē regulāri notiek izglītojoši, kultūras un sporta pasākumi ģimenēm (bērniem, vecākiem u</w:t>
            </w:r>
            <w:r w:rsidR="0071102B">
              <w:rPr>
                <w:rFonts w:ascii="Times New Roman" w:hAnsi="Times New Roman" w:cs="Times New Roman"/>
                <w:sz w:val="24"/>
                <w:szCs w:val="24"/>
              </w:rPr>
              <w:t>n vecvecākiem)</w:t>
            </w:r>
          </w:p>
        </w:tc>
        <w:tc>
          <w:tcPr>
            <w:tcW w:w="1417" w:type="dxa"/>
          </w:tcPr>
          <w:p w14:paraId="4821960A" w14:textId="6AA442A9" w:rsidR="00D2059F" w:rsidRPr="00AC3089" w:rsidRDefault="00D2059F" w:rsidP="00467410">
            <w:pPr>
              <w:rPr>
                <w:rFonts w:ascii="Times New Roman" w:hAnsi="Times New Roman" w:cs="Times New Roman"/>
                <w:sz w:val="24"/>
                <w:szCs w:val="24"/>
              </w:rPr>
            </w:pPr>
            <w:r w:rsidRPr="00AC3089">
              <w:rPr>
                <w:rFonts w:ascii="Times New Roman" w:hAnsi="Times New Roman" w:cs="Times New Roman"/>
                <w:sz w:val="24"/>
                <w:szCs w:val="24"/>
              </w:rPr>
              <w:t>2023.-2027.</w:t>
            </w:r>
          </w:p>
        </w:tc>
        <w:tc>
          <w:tcPr>
            <w:tcW w:w="1276" w:type="dxa"/>
          </w:tcPr>
          <w:p w14:paraId="35C4E1FA" w14:textId="77777777" w:rsidR="00D2059F" w:rsidRDefault="00997EE3" w:rsidP="00467410">
            <w:pPr>
              <w:rPr>
                <w:rFonts w:ascii="Times New Roman" w:hAnsi="Times New Roman" w:cs="Times New Roman"/>
                <w:sz w:val="24"/>
                <w:szCs w:val="24"/>
              </w:rPr>
            </w:pPr>
            <w:r w:rsidRPr="00FF0DF4">
              <w:rPr>
                <w:rFonts w:ascii="Times New Roman" w:hAnsi="Times New Roman" w:cs="Times New Roman"/>
                <w:sz w:val="24"/>
                <w:szCs w:val="24"/>
              </w:rPr>
              <w:t>Ā12.1.2.2.</w:t>
            </w:r>
          </w:p>
          <w:p w14:paraId="4D4372E6" w14:textId="106E4295" w:rsidR="00997EE3" w:rsidRPr="00AC3089" w:rsidRDefault="00997EE3" w:rsidP="00467410">
            <w:pPr>
              <w:rPr>
                <w:rFonts w:ascii="Times New Roman" w:hAnsi="Times New Roman" w:cs="Times New Roman"/>
                <w:sz w:val="24"/>
                <w:szCs w:val="24"/>
              </w:rPr>
            </w:pPr>
            <w:r w:rsidRPr="00CD2A72">
              <w:rPr>
                <w:rFonts w:ascii="Times New Roman" w:hAnsi="Times New Roman" w:cs="Times New Roman"/>
                <w:sz w:val="24"/>
                <w:szCs w:val="24"/>
              </w:rPr>
              <w:t>Ā16.1.1.1.</w:t>
            </w:r>
          </w:p>
        </w:tc>
      </w:tr>
      <w:tr w:rsidR="00D2059F" w:rsidRPr="00CD2A72" w14:paraId="1EDCCB06" w14:textId="2F9BCD4E" w:rsidTr="00A9413E">
        <w:tc>
          <w:tcPr>
            <w:tcW w:w="2552" w:type="dxa"/>
          </w:tcPr>
          <w:p w14:paraId="6A5CFAF8" w14:textId="77777777" w:rsidR="00D2059F" w:rsidRPr="00CD2A72" w:rsidRDefault="00D2059F" w:rsidP="00CD2A72">
            <w:pPr>
              <w:rPr>
                <w:rFonts w:ascii="Times New Roman" w:hAnsi="Times New Roman" w:cs="Times New Roman"/>
                <w:sz w:val="24"/>
                <w:szCs w:val="24"/>
              </w:rPr>
            </w:pPr>
            <w:r>
              <w:rPr>
                <w:rFonts w:ascii="Times New Roman" w:hAnsi="Times New Roman" w:cs="Times New Roman"/>
                <w:sz w:val="24"/>
                <w:szCs w:val="24"/>
              </w:rPr>
              <w:t>2.1.3.</w:t>
            </w:r>
            <w:r w:rsidRPr="00CD2A72">
              <w:rPr>
                <w:rFonts w:ascii="Times New Roman" w:hAnsi="Times New Roman" w:cs="Times New Roman"/>
                <w:sz w:val="24"/>
                <w:szCs w:val="24"/>
              </w:rPr>
              <w:t>Pedagogs virza un atbalsta katru izglītojamo viņa izaugsmē, izmantojot daudzveidīgas mācību formas atbilstoši katra izglītojamā mācīšanās vajadzībām</w:t>
            </w:r>
          </w:p>
        </w:tc>
        <w:tc>
          <w:tcPr>
            <w:tcW w:w="5670" w:type="dxa"/>
          </w:tcPr>
          <w:p w14:paraId="0C14EF43" w14:textId="77777777" w:rsidR="00D2059F" w:rsidRPr="00CD2A72" w:rsidRDefault="00D2059F" w:rsidP="00800A17">
            <w:pPr>
              <w:pStyle w:val="ListParagraph"/>
              <w:numPr>
                <w:ilvl w:val="0"/>
                <w:numId w:val="16"/>
              </w:numPr>
              <w:jc w:val="both"/>
              <w:rPr>
                <w:rFonts w:ascii="Times New Roman" w:hAnsi="Times New Roman" w:cs="Times New Roman"/>
                <w:sz w:val="24"/>
                <w:szCs w:val="24"/>
              </w:rPr>
            </w:pPr>
            <w:r w:rsidRPr="00CD2A72">
              <w:rPr>
                <w:rFonts w:ascii="Times New Roman" w:hAnsi="Times New Roman" w:cs="Times New Roman"/>
                <w:sz w:val="24"/>
                <w:szCs w:val="24"/>
              </w:rPr>
              <w:t>Skolotāji</w:t>
            </w:r>
            <w:r>
              <w:rPr>
                <w:rFonts w:ascii="Times New Roman" w:hAnsi="Times New Roman" w:cs="Times New Roman"/>
                <w:sz w:val="24"/>
                <w:szCs w:val="24"/>
              </w:rPr>
              <w:t>em izprast</w:t>
            </w:r>
            <w:r w:rsidRPr="00CD2A72">
              <w:rPr>
                <w:rFonts w:ascii="Times New Roman" w:hAnsi="Times New Roman" w:cs="Times New Roman"/>
                <w:sz w:val="24"/>
                <w:szCs w:val="24"/>
              </w:rPr>
              <w:t xml:space="preserve"> atgriezeniskās saites nepieciešamību mācīšanās procesā</w:t>
            </w:r>
            <w:r w:rsidRPr="00CD2A72">
              <w:rPr>
                <w:rFonts w:ascii="Times New Roman" w:hAnsi="Times New Roman" w:cs="Times New Roman"/>
                <w:sz w:val="24"/>
                <w:szCs w:val="24"/>
              </w:rPr>
              <w:tab/>
            </w:r>
          </w:p>
          <w:p w14:paraId="1A2B97C9" w14:textId="77777777" w:rsidR="00D2059F" w:rsidRPr="00CD2A72" w:rsidRDefault="00D2059F" w:rsidP="00800A17">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Regulāri sniegt</w:t>
            </w:r>
            <w:r w:rsidRPr="00CD2A72">
              <w:rPr>
                <w:rFonts w:ascii="Times New Roman" w:hAnsi="Times New Roman" w:cs="Times New Roman"/>
                <w:sz w:val="24"/>
                <w:szCs w:val="24"/>
              </w:rPr>
              <w:t xml:space="preserve"> atgriezenisko saiti izglītojamajiem</w:t>
            </w:r>
            <w:r w:rsidRPr="00CD2A72">
              <w:rPr>
                <w:rFonts w:ascii="Times New Roman" w:hAnsi="Times New Roman" w:cs="Times New Roman"/>
                <w:sz w:val="24"/>
                <w:szCs w:val="24"/>
              </w:rPr>
              <w:tab/>
            </w:r>
          </w:p>
          <w:p w14:paraId="156AC793" w14:textId="77777777" w:rsidR="00D2059F" w:rsidRPr="00CD2A72" w:rsidRDefault="00D2059F" w:rsidP="00800A17">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Veidot pozitīvu</w:t>
            </w:r>
            <w:r w:rsidRPr="00CD2A72">
              <w:rPr>
                <w:rFonts w:ascii="Times New Roman" w:hAnsi="Times New Roman" w:cs="Times New Roman"/>
                <w:sz w:val="24"/>
                <w:szCs w:val="24"/>
              </w:rPr>
              <w:t xml:space="preserve"> </w:t>
            </w:r>
            <w:r>
              <w:rPr>
                <w:rFonts w:ascii="Times New Roman" w:hAnsi="Times New Roman" w:cs="Times New Roman"/>
                <w:sz w:val="24"/>
                <w:szCs w:val="24"/>
              </w:rPr>
              <w:t>skolotāja- izglītojamā sadarbību</w:t>
            </w:r>
            <w:r w:rsidRPr="00CD2A72">
              <w:rPr>
                <w:rFonts w:ascii="Times New Roman" w:hAnsi="Times New Roman" w:cs="Times New Roman"/>
                <w:sz w:val="24"/>
                <w:szCs w:val="24"/>
              </w:rPr>
              <w:t>,</w:t>
            </w:r>
            <w:r>
              <w:rPr>
                <w:rFonts w:ascii="Times New Roman" w:hAnsi="Times New Roman" w:cs="Times New Roman"/>
                <w:sz w:val="24"/>
                <w:szCs w:val="24"/>
              </w:rPr>
              <w:t xml:space="preserve"> lai</w:t>
            </w:r>
            <w:r w:rsidRPr="00CD2A72">
              <w:rPr>
                <w:rFonts w:ascii="Times New Roman" w:hAnsi="Times New Roman" w:cs="Times New Roman"/>
                <w:sz w:val="24"/>
                <w:szCs w:val="24"/>
              </w:rPr>
              <w:t xml:space="preserve"> mācību darbam ir abpusēja atgriezeniskā saite</w:t>
            </w:r>
          </w:p>
        </w:tc>
        <w:tc>
          <w:tcPr>
            <w:tcW w:w="4253" w:type="dxa"/>
          </w:tcPr>
          <w:p w14:paraId="3C7705CE" w14:textId="77777777" w:rsidR="00D2059F" w:rsidRPr="00AC3089" w:rsidRDefault="00D2059F" w:rsidP="00467410">
            <w:pPr>
              <w:jc w:val="both"/>
              <w:rPr>
                <w:rFonts w:ascii="Times New Roman" w:hAnsi="Times New Roman" w:cs="Times New Roman"/>
                <w:sz w:val="24"/>
                <w:szCs w:val="24"/>
              </w:rPr>
            </w:pPr>
            <w:r w:rsidRPr="00AC3089">
              <w:rPr>
                <w:rFonts w:ascii="Times New Roman" w:hAnsi="Times New Roman" w:cs="Times New Roman"/>
                <w:sz w:val="24"/>
                <w:szCs w:val="24"/>
              </w:rPr>
              <w:t>Skolotāji un izglītojamie regulāri sniedz atgriezenisko saiti</w:t>
            </w:r>
          </w:p>
        </w:tc>
        <w:tc>
          <w:tcPr>
            <w:tcW w:w="1417" w:type="dxa"/>
          </w:tcPr>
          <w:p w14:paraId="623ED0CA" w14:textId="2C17CE85" w:rsidR="00D2059F" w:rsidRPr="00AC3089" w:rsidRDefault="00D2059F" w:rsidP="00467410">
            <w:pPr>
              <w:rPr>
                <w:rFonts w:ascii="Times New Roman" w:hAnsi="Times New Roman" w:cs="Times New Roman"/>
                <w:sz w:val="24"/>
                <w:szCs w:val="24"/>
              </w:rPr>
            </w:pPr>
            <w:r w:rsidRPr="00CB1432">
              <w:rPr>
                <w:rFonts w:ascii="Times New Roman" w:hAnsi="Times New Roman" w:cs="Times New Roman"/>
                <w:sz w:val="24"/>
                <w:szCs w:val="24"/>
              </w:rPr>
              <w:t>2023.-2027.</w:t>
            </w:r>
          </w:p>
        </w:tc>
        <w:tc>
          <w:tcPr>
            <w:tcW w:w="1276" w:type="dxa"/>
          </w:tcPr>
          <w:p w14:paraId="071FE475" w14:textId="57DCDFA0" w:rsidR="00D2059F" w:rsidRPr="00CB1432" w:rsidRDefault="00997EE3" w:rsidP="00467410">
            <w:pPr>
              <w:rPr>
                <w:rFonts w:ascii="Times New Roman" w:hAnsi="Times New Roman" w:cs="Times New Roman"/>
                <w:sz w:val="24"/>
                <w:szCs w:val="24"/>
              </w:rPr>
            </w:pPr>
            <w:r w:rsidRPr="00CD2A72">
              <w:rPr>
                <w:rFonts w:ascii="Times New Roman" w:hAnsi="Times New Roman" w:cs="Times New Roman"/>
                <w:sz w:val="24"/>
                <w:szCs w:val="24"/>
              </w:rPr>
              <w:t>Ā16.1.1.1.</w:t>
            </w:r>
          </w:p>
        </w:tc>
      </w:tr>
      <w:tr w:rsidR="00D2059F" w:rsidRPr="00CD2A72" w14:paraId="2709AB11" w14:textId="6D8C1C0A" w:rsidTr="00A9413E">
        <w:tc>
          <w:tcPr>
            <w:tcW w:w="13892" w:type="dxa"/>
            <w:gridSpan w:val="4"/>
          </w:tcPr>
          <w:p w14:paraId="17655F67" w14:textId="77777777" w:rsidR="00D2059F" w:rsidRPr="00CD2A72" w:rsidRDefault="00D2059F" w:rsidP="00467410">
            <w:pPr>
              <w:rPr>
                <w:rFonts w:ascii="Times New Roman" w:hAnsi="Times New Roman" w:cs="Times New Roman"/>
                <w:b/>
                <w:sz w:val="24"/>
                <w:szCs w:val="24"/>
              </w:rPr>
            </w:pPr>
            <w:r w:rsidRPr="00CD2A72">
              <w:rPr>
                <w:rFonts w:ascii="Times New Roman" w:hAnsi="Times New Roman" w:cs="Times New Roman"/>
                <w:b/>
                <w:sz w:val="24"/>
                <w:szCs w:val="24"/>
              </w:rPr>
              <w:t>2.2. Kritērijs</w:t>
            </w:r>
            <w:r w:rsidRPr="00CD2A72">
              <w:rPr>
                <w:rFonts w:ascii="Times New Roman" w:hAnsi="Times New Roman" w:cs="Times New Roman"/>
                <w:sz w:val="24"/>
                <w:szCs w:val="24"/>
              </w:rPr>
              <w:t xml:space="preserve"> “</w:t>
            </w:r>
            <w:bookmarkStart w:id="30" w:name="_Hlk130035106"/>
            <w:r w:rsidRPr="00CD2A72">
              <w:rPr>
                <w:rFonts w:ascii="Times New Roman" w:hAnsi="Times New Roman" w:cs="Times New Roman"/>
                <w:b/>
                <w:sz w:val="24"/>
                <w:szCs w:val="24"/>
              </w:rPr>
              <w:t>Pedagogu profesionālā kapacitāte</w:t>
            </w:r>
            <w:bookmarkEnd w:id="30"/>
            <w:r w:rsidRPr="00CD2A72">
              <w:rPr>
                <w:rFonts w:ascii="Times New Roman" w:hAnsi="Times New Roman" w:cs="Times New Roman"/>
                <w:b/>
                <w:sz w:val="24"/>
                <w:szCs w:val="24"/>
              </w:rPr>
              <w:t>”</w:t>
            </w:r>
          </w:p>
        </w:tc>
        <w:tc>
          <w:tcPr>
            <w:tcW w:w="1276" w:type="dxa"/>
          </w:tcPr>
          <w:p w14:paraId="331CAD09" w14:textId="77777777" w:rsidR="00D2059F" w:rsidRPr="00CD2A72" w:rsidRDefault="00D2059F" w:rsidP="00467410">
            <w:pPr>
              <w:rPr>
                <w:rFonts w:ascii="Times New Roman" w:hAnsi="Times New Roman" w:cs="Times New Roman"/>
                <w:b/>
                <w:sz w:val="24"/>
                <w:szCs w:val="24"/>
              </w:rPr>
            </w:pPr>
          </w:p>
        </w:tc>
      </w:tr>
      <w:tr w:rsidR="00D2059F" w:rsidRPr="00CD2A72" w14:paraId="2DE2A668" w14:textId="6E27006B" w:rsidTr="00A9413E">
        <w:tc>
          <w:tcPr>
            <w:tcW w:w="2552" w:type="dxa"/>
          </w:tcPr>
          <w:p w14:paraId="38F46AF1" w14:textId="77777777" w:rsidR="00D2059F" w:rsidRPr="00CD2A72" w:rsidRDefault="00D2059F" w:rsidP="00467410">
            <w:pPr>
              <w:rPr>
                <w:rFonts w:ascii="Times New Roman" w:hAnsi="Times New Roman" w:cs="Times New Roman"/>
                <w:sz w:val="24"/>
                <w:szCs w:val="24"/>
              </w:rPr>
            </w:pPr>
            <w:r>
              <w:rPr>
                <w:rFonts w:ascii="Times New Roman" w:hAnsi="Times New Roman" w:cs="Times New Roman"/>
                <w:sz w:val="24"/>
                <w:szCs w:val="24"/>
              </w:rPr>
              <w:lastRenderedPageBreak/>
              <w:t xml:space="preserve">2.2.1. </w:t>
            </w:r>
            <w:r w:rsidRPr="00D45235">
              <w:rPr>
                <w:rFonts w:ascii="Times New Roman" w:hAnsi="Times New Roman" w:cs="Times New Roman"/>
                <w:sz w:val="24"/>
                <w:szCs w:val="24"/>
              </w:rPr>
              <w:t>Pedagogu profesionālās darbības pilnveides sistēma izglītības iestādē</w:t>
            </w:r>
          </w:p>
        </w:tc>
        <w:tc>
          <w:tcPr>
            <w:tcW w:w="5670" w:type="dxa"/>
          </w:tcPr>
          <w:p w14:paraId="13B76922" w14:textId="77777777" w:rsidR="00D2059F" w:rsidRDefault="00D2059F" w:rsidP="00F53AF6">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Veikt</w:t>
            </w:r>
            <w:r w:rsidRPr="00F53AF6">
              <w:rPr>
                <w:rFonts w:ascii="Times New Roman" w:hAnsi="Times New Roman" w:cs="Times New Roman"/>
                <w:sz w:val="24"/>
                <w:szCs w:val="24"/>
              </w:rPr>
              <w:t xml:space="preserve"> skolotāju profesionālās</w:t>
            </w:r>
            <w:r>
              <w:rPr>
                <w:rFonts w:ascii="Times New Roman" w:hAnsi="Times New Roman" w:cs="Times New Roman"/>
                <w:sz w:val="24"/>
                <w:szCs w:val="24"/>
              </w:rPr>
              <w:t xml:space="preserve"> darbības kvalitātes novērtēšanu</w:t>
            </w:r>
            <w:r w:rsidRPr="00F53AF6">
              <w:rPr>
                <w:rFonts w:ascii="Times New Roman" w:hAnsi="Times New Roman" w:cs="Times New Roman"/>
                <w:sz w:val="24"/>
                <w:szCs w:val="24"/>
              </w:rPr>
              <w:t xml:space="preserve"> pēc izglītības iest</w:t>
            </w:r>
            <w:r>
              <w:rPr>
                <w:rFonts w:ascii="Times New Roman" w:hAnsi="Times New Roman" w:cs="Times New Roman"/>
                <w:sz w:val="24"/>
                <w:szCs w:val="24"/>
              </w:rPr>
              <w:t>ādes izstrādātajiem kritērijiem</w:t>
            </w:r>
          </w:p>
          <w:p w14:paraId="7E48FF0F" w14:textId="77777777" w:rsidR="00D2059F" w:rsidRDefault="00D2059F" w:rsidP="00F53AF6">
            <w:pPr>
              <w:pStyle w:val="ListParagraph"/>
              <w:numPr>
                <w:ilvl w:val="0"/>
                <w:numId w:val="19"/>
              </w:numPr>
              <w:jc w:val="both"/>
              <w:rPr>
                <w:rFonts w:ascii="Times New Roman" w:hAnsi="Times New Roman" w:cs="Times New Roman"/>
                <w:sz w:val="24"/>
                <w:szCs w:val="24"/>
              </w:rPr>
            </w:pPr>
            <w:r w:rsidRPr="00F53AF6">
              <w:rPr>
                <w:rFonts w:ascii="Times New Roman" w:hAnsi="Times New Roman" w:cs="Times New Roman"/>
                <w:sz w:val="24"/>
                <w:szCs w:val="24"/>
              </w:rPr>
              <w:t>Skolotāji</w:t>
            </w:r>
            <w:r>
              <w:rPr>
                <w:rFonts w:ascii="Times New Roman" w:hAnsi="Times New Roman" w:cs="Times New Roman"/>
                <w:sz w:val="24"/>
                <w:szCs w:val="24"/>
              </w:rPr>
              <w:t>em izvērtēt un definēt</w:t>
            </w:r>
            <w:r w:rsidRPr="00F53AF6">
              <w:rPr>
                <w:rFonts w:ascii="Times New Roman" w:hAnsi="Times New Roman" w:cs="Times New Roman"/>
                <w:sz w:val="24"/>
                <w:szCs w:val="24"/>
              </w:rPr>
              <w:t xml:space="preserve"> savas turpmāk nepieciešamās prof</w:t>
            </w:r>
            <w:r>
              <w:rPr>
                <w:rFonts w:ascii="Times New Roman" w:hAnsi="Times New Roman" w:cs="Times New Roman"/>
                <w:sz w:val="24"/>
                <w:szCs w:val="24"/>
              </w:rPr>
              <w:t>esionālās pilnveides vajadzības</w:t>
            </w:r>
          </w:p>
          <w:p w14:paraId="516DEE1D" w14:textId="77777777" w:rsidR="00D2059F" w:rsidRPr="00F53AF6" w:rsidRDefault="00D2059F" w:rsidP="00F53AF6">
            <w:pPr>
              <w:pStyle w:val="ListParagraph"/>
              <w:numPr>
                <w:ilvl w:val="0"/>
                <w:numId w:val="19"/>
              </w:numPr>
              <w:jc w:val="both"/>
              <w:rPr>
                <w:rFonts w:ascii="Times New Roman" w:hAnsi="Times New Roman" w:cs="Times New Roman"/>
                <w:sz w:val="24"/>
                <w:szCs w:val="24"/>
              </w:rPr>
            </w:pPr>
            <w:r w:rsidRPr="00F53AF6">
              <w:rPr>
                <w:rFonts w:ascii="Times New Roman" w:hAnsi="Times New Roman" w:cs="Times New Roman"/>
                <w:sz w:val="24"/>
                <w:szCs w:val="24"/>
              </w:rPr>
              <w:t>Skolot</w:t>
            </w:r>
            <w:r>
              <w:rPr>
                <w:rFonts w:ascii="Times New Roman" w:hAnsi="Times New Roman" w:cs="Times New Roman"/>
                <w:sz w:val="24"/>
                <w:szCs w:val="24"/>
              </w:rPr>
              <w:t>ājiem preventīvi pieņemt lēmumus pa</w:t>
            </w:r>
            <w:r w:rsidRPr="00F53AF6">
              <w:rPr>
                <w:rFonts w:ascii="Times New Roman" w:hAnsi="Times New Roman" w:cs="Times New Roman"/>
                <w:sz w:val="24"/>
                <w:szCs w:val="24"/>
              </w:rPr>
              <w:t>r turpmākās profesionālās pilnveides vajadzībām</w:t>
            </w:r>
          </w:p>
        </w:tc>
        <w:tc>
          <w:tcPr>
            <w:tcW w:w="4253" w:type="dxa"/>
          </w:tcPr>
          <w:p w14:paraId="0154BE8F" w14:textId="77777777" w:rsidR="00D2059F" w:rsidRPr="00CD2A72" w:rsidRDefault="00D2059F" w:rsidP="00467410">
            <w:pPr>
              <w:jc w:val="both"/>
              <w:rPr>
                <w:rFonts w:ascii="Times New Roman" w:hAnsi="Times New Roman" w:cs="Times New Roman"/>
                <w:sz w:val="24"/>
                <w:szCs w:val="24"/>
              </w:rPr>
            </w:pPr>
            <w:r w:rsidRPr="00F53AF6">
              <w:rPr>
                <w:rFonts w:ascii="Times New Roman" w:hAnsi="Times New Roman" w:cs="Times New Roman"/>
                <w:sz w:val="24"/>
                <w:szCs w:val="24"/>
              </w:rPr>
              <w:t>Iestādes attīstībai atbilstoša skolotāju profesionālā pilnveide</w:t>
            </w:r>
          </w:p>
        </w:tc>
        <w:tc>
          <w:tcPr>
            <w:tcW w:w="1417" w:type="dxa"/>
          </w:tcPr>
          <w:p w14:paraId="17BC4D00" w14:textId="6AE822E2" w:rsidR="00D2059F" w:rsidRPr="00CD2A72" w:rsidRDefault="00D2059F" w:rsidP="00467410">
            <w:pPr>
              <w:rPr>
                <w:rFonts w:ascii="Times New Roman" w:hAnsi="Times New Roman" w:cs="Times New Roman"/>
                <w:sz w:val="24"/>
                <w:szCs w:val="24"/>
              </w:rPr>
            </w:pPr>
            <w:r w:rsidRPr="00CB1432">
              <w:rPr>
                <w:rFonts w:ascii="Times New Roman" w:hAnsi="Times New Roman" w:cs="Times New Roman"/>
                <w:sz w:val="24"/>
                <w:szCs w:val="24"/>
              </w:rPr>
              <w:t>2023.-2027.</w:t>
            </w:r>
          </w:p>
        </w:tc>
        <w:tc>
          <w:tcPr>
            <w:tcW w:w="1276" w:type="dxa"/>
          </w:tcPr>
          <w:p w14:paraId="3DF8A5BB" w14:textId="228AA2F5" w:rsidR="00521E40" w:rsidRDefault="00521E40" w:rsidP="00467410">
            <w:pPr>
              <w:rPr>
                <w:rFonts w:ascii="Times New Roman" w:hAnsi="Times New Roman" w:cs="Times New Roman"/>
                <w:sz w:val="24"/>
                <w:szCs w:val="24"/>
              </w:rPr>
            </w:pPr>
            <w:r>
              <w:rPr>
                <w:rFonts w:ascii="Times New Roman" w:hAnsi="Times New Roman" w:cs="Times New Roman"/>
                <w:sz w:val="24"/>
                <w:szCs w:val="24"/>
              </w:rPr>
              <w:t>Ā8.4.2.1.</w:t>
            </w:r>
          </w:p>
          <w:p w14:paraId="076C288B" w14:textId="2C832394" w:rsidR="00D2059F" w:rsidRDefault="00997EE3" w:rsidP="00467410">
            <w:pPr>
              <w:rPr>
                <w:rFonts w:ascii="Times New Roman" w:hAnsi="Times New Roman" w:cs="Times New Roman"/>
                <w:sz w:val="24"/>
                <w:szCs w:val="24"/>
              </w:rPr>
            </w:pPr>
            <w:r w:rsidRPr="00CD2A72">
              <w:rPr>
                <w:rFonts w:ascii="Times New Roman" w:hAnsi="Times New Roman" w:cs="Times New Roman"/>
                <w:sz w:val="24"/>
                <w:szCs w:val="24"/>
              </w:rPr>
              <w:t>Ā16.1.1.1.</w:t>
            </w:r>
          </w:p>
          <w:p w14:paraId="6947F404" w14:textId="325C6E8D" w:rsidR="00997EE3" w:rsidRPr="00CB1432" w:rsidRDefault="00997EE3" w:rsidP="00467410">
            <w:pPr>
              <w:rPr>
                <w:rFonts w:ascii="Times New Roman" w:hAnsi="Times New Roman" w:cs="Times New Roman"/>
                <w:sz w:val="24"/>
                <w:szCs w:val="24"/>
              </w:rPr>
            </w:pPr>
            <w:r w:rsidRPr="00FF0DF4">
              <w:rPr>
                <w:rFonts w:ascii="Times New Roman" w:hAnsi="Times New Roman" w:cs="Times New Roman"/>
                <w:sz w:val="24"/>
                <w:szCs w:val="24"/>
              </w:rPr>
              <w:t>Ā16.1.1.4.</w:t>
            </w:r>
          </w:p>
        </w:tc>
      </w:tr>
      <w:tr w:rsidR="00D2059F" w:rsidRPr="00CD2A72" w14:paraId="45B399F1" w14:textId="08693411" w:rsidTr="00A9413E">
        <w:tc>
          <w:tcPr>
            <w:tcW w:w="2552" w:type="dxa"/>
          </w:tcPr>
          <w:p w14:paraId="6B16C077" w14:textId="77777777" w:rsidR="00D2059F" w:rsidRDefault="00D2059F" w:rsidP="00467410">
            <w:pPr>
              <w:rPr>
                <w:rFonts w:ascii="Times New Roman" w:hAnsi="Times New Roman" w:cs="Times New Roman"/>
                <w:sz w:val="24"/>
                <w:szCs w:val="24"/>
              </w:rPr>
            </w:pPr>
            <w:r>
              <w:rPr>
                <w:rFonts w:ascii="Times New Roman" w:hAnsi="Times New Roman" w:cs="Times New Roman"/>
                <w:sz w:val="24"/>
                <w:szCs w:val="24"/>
              </w:rPr>
              <w:t xml:space="preserve">2.2.3. </w:t>
            </w:r>
            <w:r w:rsidRPr="00D45235">
              <w:rPr>
                <w:rFonts w:ascii="Times New Roman" w:hAnsi="Times New Roman" w:cs="Times New Roman"/>
                <w:sz w:val="24"/>
                <w:szCs w:val="24"/>
              </w:rPr>
              <w:t>Pedagogu profesionālās darbības pilnveides sistēma izglītības iestādē</w:t>
            </w:r>
          </w:p>
        </w:tc>
        <w:tc>
          <w:tcPr>
            <w:tcW w:w="5670" w:type="dxa"/>
          </w:tcPr>
          <w:p w14:paraId="62E28984" w14:textId="668F2EB6" w:rsidR="00D2059F" w:rsidRDefault="00D2059F" w:rsidP="00D45235">
            <w:pPr>
              <w:pStyle w:val="ListParagraph"/>
              <w:numPr>
                <w:ilvl w:val="0"/>
                <w:numId w:val="20"/>
              </w:numPr>
              <w:jc w:val="both"/>
              <w:rPr>
                <w:rFonts w:ascii="Times New Roman" w:hAnsi="Times New Roman" w:cs="Times New Roman"/>
                <w:sz w:val="24"/>
                <w:szCs w:val="24"/>
              </w:rPr>
            </w:pPr>
            <w:r w:rsidRPr="00D45235">
              <w:rPr>
                <w:rFonts w:ascii="Times New Roman" w:hAnsi="Times New Roman" w:cs="Times New Roman"/>
                <w:sz w:val="24"/>
                <w:szCs w:val="24"/>
              </w:rPr>
              <w:t>Skolotāji</w:t>
            </w:r>
            <w:r>
              <w:rPr>
                <w:rFonts w:ascii="Times New Roman" w:hAnsi="Times New Roman" w:cs="Times New Roman"/>
                <w:sz w:val="24"/>
                <w:szCs w:val="24"/>
              </w:rPr>
              <w:t>em dalīties</w:t>
            </w:r>
            <w:r w:rsidRPr="00D45235">
              <w:rPr>
                <w:rFonts w:ascii="Times New Roman" w:hAnsi="Times New Roman" w:cs="Times New Roman"/>
                <w:sz w:val="24"/>
                <w:szCs w:val="24"/>
              </w:rPr>
              <w:t xml:space="preserve"> ar labās prakses piemēriem (atklātās rotaļnodarbības, nodarbību un materiālu prezentācijas)</w:t>
            </w:r>
          </w:p>
          <w:p w14:paraId="27C28990" w14:textId="77777777" w:rsidR="00D2059F" w:rsidRDefault="00D2059F" w:rsidP="00D45235">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Plānveidīgi organizēt</w:t>
            </w:r>
            <w:r w:rsidRPr="00D45235">
              <w:rPr>
                <w:rFonts w:ascii="Times New Roman" w:hAnsi="Times New Roman" w:cs="Times New Roman"/>
                <w:sz w:val="24"/>
                <w:szCs w:val="24"/>
              </w:rPr>
              <w:t xml:space="preserve"> skolotāju tikšanās, lai regulāri dalītos profesionālajā pieredzē ( caur radošajām darbnīcām, meistarklasēm, semināriem)</w:t>
            </w:r>
            <w:r w:rsidRPr="00D45235">
              <w:rPr>
                <w:rFonts w:ascii="Times New Roman" w:hAnsi="Times New Roman" w:cs="Times New Roman"/>
                <w:sz w:val="24"/>
                <w:szCs w:val="24"/>
              </w:rPr>
              <w:tab/>
            </w:r>
          </w:p>
          <w:p w14:paraId="6D240F69" w14:textId="77777777" w:rsidR="00D2059F" w:rsidRPr="00D45235" w:rsidRDefault="00D2059F" w:rsidP="00D45235">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Organizēt</w:t>
            </w:r>
            <w:r w:rsidRPr="00D45235">
              <w:rPr>
                <w:rFonts w:ascii="Times New Roman" w:hAnsi="Times New Roman" w:cs="Times New Roman"/>
                <w:sz w:val="24"/>
                <w:szCs w:val="24"/>
              </w:rPr>
              <w:t xml:space="preserve"> skolotāju tikšanās ar citām Ādažu novada pirmsskolas izglītības iestāžu skolotājām (supervīzijas, dalīšanās ar labās prakses piemēriem)</w:t>
            </w:r>
          </w:p>
        </w:tc>
        <w:tc>
          <w:tcPr>
            <w:tcW w:w="4253" w:type="dxa"/>
          </w:tcPr>
          <w:p w14:paraId="578CDF40" w14:textId="6E7BF04A" w:rsidR="00D2059F" w:rsidRDefault="00D2059F" w:rsidP="00467410">
            <w:pPr>
              <w:jc w:val="both"/>
              <w:rPr>
                <w:ins w:id="31" w:author="KPII Vad_vietniece" w:date="2023-10-17T13:56:00Z"/>
                <w:rFonts w:ascii="Times New Roman" w:hAnsi="Times New Roman" w:cs="Times New Roman"/>
                <w:sz w:val="24"/>
                <w:szCs w:val="24"/>
              </w:rPr>
            </w:pPr>
            <w:r w:rsidRPr="00D45235">
              <w:rPr>
                <w:rFonts w:ascii="Times New Roman" w:hAnsi="Times New Roman" w:cs="Times New Roman"/>
                <w:sz w:val="24"/>
                <w:szCs w:val="24"/>
              </w:rPr>
              <w:t>Profesionāla skolotāju savstarpēja sadarbība un pieredzes pārnese</w:t>
            </w:r>
            <w:r w:rsidR="00077238">
              <w:rPr>
                <w:rFonts w:ascii="Times New Roman" w:hAnsi="Times New Roman" w:cs="Times New Roman"/>
                <w:sz w:val="24"/>
                <w:szCs w:val="24"/>
              </w:rPr>
              <w:t>- katru gadu mainās labās prakses pārneses formas un metodes</w:t>
            </w:r>
          </w:p>
          <w:p w14:paraId="1B700E88" w14:textId="20E04A3E" w:rsidR="00077238" w:rsidRPr="00F53AF6" w:rsidRDefault="00077238" w:rsidP="00467410">
            <w:pPr>
              <w:jc w:val="both"/>
              <w:rPr>
                <w:rFonts w:ascii="Times New Roman" w:hAnsi="Times New Roman" w:cs="Times New Roman"/>
                <w:sz w:val="24"/>
                <w:szCs w:val="24"/>
              </w:rPr>
            </w:pPr>
          </w:p>
        </w:tc>
        <w:tc>
          <w:tcPr>
            <w:tcW w:w="1417" w:type="dxa"/>
          </w:tcPr>
          <w:p w14:paraId="006BE16C" w14:textId="135E9510" w:rsidR="00D2059F" w:rsidRPr="00CD2A72" w:rsidRDefault="00D2059F" w:rsidP="00467410">
            <w:pPr>
              <w:rPr>
                <w:rFonts w:ascii="Times New Roman" w:hAnsi="Times New Roman" w:cs="Times New Roman"/>
                <w:sz w:val="24"/>
                <w:szCs w:val="24"/>
              </w:rPr>
            </w:pPr>
            <w:r w:rsidRPr="00CB1432">
              <w:rPr>
                <w:rFonts w:ascii="Times New Roman" w:hAnsi="Times New Roman" w:cs="Times New Roman"/>
                <w:sz w:val="24"/>
                <w:szCs w:val="24"/>
              </w:rPr>
              <w:t>2023.-2027.</w:t>
            </w:r>
          </w:p>
        </w:tc>
        <w:tc>
          <w:tcPr>
            <w:tcW w:w="1276" w:type="dxa"/>
          </w:tcPr>
          <w:p w14:paraId="46F2AC1C" w14:textId="5463944E" w:rsidR="00521E40" w:rsidRDefault="00521E40" w:rsidP="00997EE3">
            <w:pPr>
              <w:rPr>
                <w:rFonts w:ascii="Times New Roman" w:hAnsi="Times New Roman" w:cs="Times New Roman"/>
                <w:sz w:val="24"/>
                <w:szCs w:val="24"/>
              </w:rPr>
            </w:pPr>
            <w:r>
              <w:rPr>
                <w:rFonts w:ascii="Times New Roman" w:hAnsi="Times New Roman" w:cs="Times New Roman"/>
                <w:sz w:val="24"/>
                <w:szCs w:val="24"/>
              </w:rPr>
              <w:t>Ā8.4.2.1.</w:t>
            </w:r>
          </w:p>
          <w:p w14:paraId="5C391CC6" w14:textId="7AE8903F" w:rsidR="00997EE3" w:rsidRDefault="00997EE3" w:rsidP="00997EE3">
            <w:pPr>
              <w:rPr>
                <w:rFonts w:ascii="Times New Roman" w:hAnsi="Times New Roman" w:cs="Times New Roman"/>
                <w:sz w:val="24"/>
                <w:szCs w:val="24"/>
              </w:rPr>
            </w:pPr>
            <w:r w:rsidRPr="00CD2A72">
              <w:rPr>
                <w:rFonts w:ascii="Times New Roman" w:hAnsi="Times New Roman" w:cs="Times New Roman"/>
                <w:sz w:val="24"/>
                <w:szCs w:val="24"/>
              </w:rPr>
              <w:t>Ā16.1.1.1.</w:t>
            </w:r>
          </w:p>
          <w:p w14:paraId="46FF3842" w14:textId="1611C09B" w:rsidR="00D2059F" w:rsidRPr="00CB1432" w:rsidRDefault="00997EE3" w:rsidP="00997EE3">
            <w:pPr>
              <w:rPr>
                <w:rFonts w:ascii="Times New Roman" w:hAnsi="Times New Roman" w:cs="Times New Roman"/>
                <w:sz w:val="24"/>
                <w:szCs w:val="24"/>
              </w:rPr>
            </w:pPr>
            <w:r w:rsidRPr="009F587C">
              <w:rPr>
                <w:rFonts w:ascii="Times New Roman" w:hAnsi="Times New Roman" w:cs="Times New Roman"/>
                <w:sz w:val="24"/>
                <w:szCs w:val="24"/>
              </w:rPr>
              <w:t>Ā16.1.1.4.</w:t>
            </w:r>
          </w:p>
        </w:tc>
      </w:tr>
      <w:tr w:rsidR="00D2059F" w:rsidRPr="00CD2A72" w14:paraId="386282A8" w14:textId="481E0BC6" w:rsidTr="00A9413E">
        <w:tc>
          <w:tcPr>
            <w:tcW w:w="13892" w:type="dxa"/>
            <w:gridSpan w:val="4"/>
          </w:tcPr>
          <w:p w14:paraId="162584C0" w14:textId="77777777" w:rsidR="00D2059F" w:rsidRPr="00CD2A72" w:rsidRDefault="00D2059F" w:rsidP="00467410">
            <w:pPr>
              <w:rPr>
                <w:rFonts w:ascii="Times New Roman" w:hAnsi="Times New Roman" w:cs="Times New Roman"/>
                <w:b/>
                <w:sz w:val="24"/>
                <w:szCs w:val="24"/>
              </w:rPr>
            </w:pPr>
            <w:r w:rsidRPr="00CD2A72">
              <w:rPr>
                <w:rFonts w:ascii="Times New Roman" w:hAnsi="Times New Roman" w:cs="Times New Roman"/>
                <w:b/>
                <w:sz w:val="24"/>
                <w:szCs w:val="24"/>
              </w:rPr>
              <w:t>2.3. Kritērijs “Izglītības programmu īstenošana”</w:t>
            </w:r>
          </w:p>
        </w:tc>
        <w:tc>
          <w:tcPr>
            <w:tcW w:w="1276" w:type="dxa"/>
          </w:tcPr>
          <w:p w14:paraId="43B695ED" w14:textId="77777777" w:rsidR="00D2059F" w:rsidRPr="00CD2A72" w:rsidRDefault="00D2059F" w:rsidP="00467410">
            <w:pPr>
              <w:rPr>
                <w:rFonts w:ascii="Times New Roman" w:hAnsi="Times New Roman" w:cs="Times New Roman"/>
                <w:b/>
                <w:sz w:val="24"/>
                <w:szCs w:val="24"/>
              </w:rPr>
            </w:pPr>
          </w:p>
        </w:tc>
      </w:tr>
      <w:tr w:rsidR="00D2059F" w:rsidRPr="00CD2A72" w14:paraId="3D9489F7" w14:textId="4EA28D9F" w:rsidTr="00A9413E">
        <w:tc>
          <w:tcPr>
            <w:tcW w:w="2552" w:type="dxa"/>
          </w:tcPr>
          <w:p w14:paraId="363B36C2" w14:textId="77777777" w:rsidR="00D2059F" w:rsidRPr="00CD2A72" w:rsidRDefault="00D2059F" w:rsidP="00467410">
            <w:pPr>
              <w:rPr>
                <w:rFonts w:ascii="Times New Roman" w:hAnsi="Times New Roman" w:cs="Times New Roman"/>
                <w:sz w:val="24"/>
                <w:szCs w:val="24"/>
              </w:rPr>
            </w:pPr>
            <w:r>
              <w:rPr>
                <w:rFonts w:ascii="Times New Roman" w:hAnsi="Times New Roman" w:cs="Times New Roman"/>
                <w:sz w:val="24"/>
                <w:szCs w:val="24"/>
              </w:rPr>
              <w:t xml:space="preserve">2.3.1. </w:t>
            </w:r>
            <w:r w:rsidRPr="001E061E">
              <w:rPr>
                <w:rFonts w:ascii="Times New Roman" w:hAnsi="Times New Roman" w:cs="Times New Roman"/>
                <w:sz w:val="24"/>
                <w:szCs w:val="24"/>
              </w:rPr>
              <w:t>Izglītības iestādes pedagogu sadarbība, nodrošinot vienotu pieeju izglītības programmas īstenošanā</w:t>
            </w:r>
          </w:p>
        </w:tc>
        <w:tc>
          <w:tcPr>
            <w:tcW w:w="5670" w:type="dxa"/>
          </w:tcPr>
          <w:p w14:paraId="18B06E25" w14:textId="77777777" w:rsidR="00D2059F" w:rsidRDefault="00D2059F" w:rsidP="001E061E">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Kopīgi plānot</w:t>
            </w:r>
            <w:r w:rsidRPr="001E061E">
              <w:rPr>
                <w:rFonts w:ascii="Times New Roman" w:hAnsi="Times New Roman" w:cs="Times New Roman"/>
                <w:sz w:val="24"/>
                <w:szCs w:val="24"/>
              </w:rPr>
              <w:t xml:space="preserve"> mācību gada aktivitātes ņemot vērā izvirzītos sasniedzamos rezultātus</w:t>
            </w:r>
            <w:r w:rsidRPr="001E061E">
              <w:rPr>
                <w:rFonts w:ascii="Times New Roman" w:hAnsi="Times New Roman" w:cs="Times New Roman"/>
                <w:sz w:val="24"/>
                <w:szCs w:val="24"/>
              </w:rPr>
              <w:tab/>
            </w:r>
          </w:p>
          <w:p w14:paraId="6D9434E2" w14:textId="77777777" w:rsidR="005E112C" w:rsidRDefault="00D2059F" w:rsidP="005E112C">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Iesaistīt iestādes darbiniekus</w:t>
            </w:r>
            <w:r w:rsidRPr="001E061E">
              <w:rPr>
                <w:rFonts w:ascii="Times New Roman" w:hAnsi="Times New Roman" w:cs="Times New Roman"/>
                <w:sz w:val="24"/>
                <w:szCs w:val="24"/>
              </w:rPr>
              <w:t xml:space="preserve"> mācību mērķu izvirzīšanā un s</w:t>
            </w:r>
            <w:r w:rsidR="005E112C">
              <w:rPr>
                <w:rFonts w:ascii="Times New Roman" w:hAnsi="Times New Roman" w:cs="Times New Roman"/>
                <w:sz w:val="24"/>
                <w:szCs w:val="24"/>
              </w:rPr>
              <w:t>asniedzamo rezultātu realizēšanā</w:t>
            </w:r>
          </w:p>
          <w:p w14:paraId="5E926C95" w14:textId="37645951" w:rsidR="00D2059F" w:rsidRPr="005E112C" w:rsidRDefault="005E112C" w:rsidP="005E112C">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I</w:t>
            </w:r>
            <w:r w:rsidRPr="005E112C">
              <w:rPr>
                <w:rFonts w:ascii="Times New Roman" w:hAnsi="Times New Roman" w:cs="Times New Roman"/>
                <w:sz w:val="24"/>
                <w:szCs w:val="24"/>
              </w:rPr>
              <w:t>zveidot mehānismu  pedagogu viedokļu saņemšan</w:t>
            </w:r>
            <w:r w:rsidR="0021774B">
              <w:rPr>
                <w:rFonts w:ascii="Times New Roman" w:hAnsi="Times New Roman" w:cs="Times New Roman"/>
                <w:sz w:val="24"/>
                <w:szCs w:val="24"/>
              </w:rPr>
              <w:t>ai par mācību mērķu sasniegšanu</w:t>
            </w:r>
          </w:p>
        </w:tc>
        <w:tc>
          <w:tcPr>
            <w:tcW w:w="4253" w:type="dxa"/>
          </w:tcPr>
          <w:p w14:paraId="1C1AD31C" w14:textId="7315F5C9" w:rsidR="00D2059F" w:rsidRPr="005E112C" w:rsidRDefault="00D2059F" w:rsidP="005E112C">
            <w:pPr>
              <w:pStyle w:val="ListParagraph"/>
              <w:numPr>
                <w:ilvl w:val="0"/>
                <w:numId w:val="32"/>
              </w:numPr>
              <w:jc w:val="both"/>
              <w:rPr>
                <w:rFonts w:ascii="Times New Roman" w:hAnsi="Times New Roman" w:cs="Times New Roman"/>
                <w:sz w:val="24"/>
                <w:szCs w:val="24"/>
              </w:rPr>
            </w:pPr>
            <w:r w:rsidRPr="005E112C">
              <w:rPr>
                <w:rFonts w:ascii="Times New Roman" w:hAnsi="Times New Roman" w:cs="Times New Roman"/>
                <w:sz w:val="24"/>
                <w:szCs w:val="24"/>
              </w:rPr>
              <w:t>Iestādes darbiniekiem ir vienots redzējums izglītības programmas mērķu sasniegšanā</w:t>
            </w:r>
            <w:r w:rsidR="005E112C">
              <w:rPr>
                <w:rFonts w:ascii="Times New Roman" w:hAnsi="Times New Roman" w:cs="Times New Roman"/>
                <w:sz w:val="24"/>
                <w:szCs w:val="24"/>
              </w:rPr>
              <w:t xml:space="preserve"> aizpildot un izvērtējot kolēģu rot</w:t>
            </w:r>
            <w:r w:rsidR="0021774B">
              <w:rPr>
                <w:rFonts w:ascii="Times New Roman" w:hAnsi="Times New Roman" w:cs="Times New Roman"/>
                <w:sz w:val="24"/>
                <w:szCs w:val="24"/>
              </w:rPr>
              <w:t>aļdarbību novērošanas veidlapas</w:t>
            </w:r>
          </w:p>
          <w:p w14:paraId="325C6AF1" w14:textId="5A1777E9" w:rsidR="005E112C" w:rsidRPr="005E112C" w:rsidRDefault="005E112C" w:rsidP="005E112C">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Vadības komanda</w:t>
            </w:r>
            <w:r w:rsidRPr="005E112C">
              <w:rPr>
                <w:rFonts w:ascii="Times New Roman" w:hAnsi="Times New Roman" w:cs="Times New Roman"/>
                <w:sz w:val="24"/>
                <w:szCs w:val="24"/>
              </w:rPr>
              <w:t xml:space="preserve"> no iestādes darbiniekiem </w:t>
            </w:r>
            <w:r>
              <w:rPr>
                <w:rFonts w:ascii="Times New Roman" w:hAnsi="Times New Roman" w:cs="Times New Roman"/>
                <w:sz w:val="24"/>
                <w:szCs w:val="24"/>
              </w:rPr>
              <w:t xml:space="preserve">reizi mācību gadā </w:t>
            </w:r>
            <w:r>
              <w:rPr>
                <w:rFonts w:ascii="Times New Roman" w:hAnsi="Times New Roman" w:cs="Times New Roman"/>
                <w:sz w:val="24"/>
                <w:szCs w:val="24"/>
              </w:rPr>
              <w:lastRenderedPageBreak/>
              <w:t xml:space="preserve">saņem </w:t>
            </w:r>
            <w:r w:rsidRPr="005E112C">
              <w:rPr>
                <w:rFonts w:ascii="Times New Roman" w:hAnsi="Times New Roman" w:cs="Times New Roman"/>
                <w:sz w:val="24"/>
                <w:szCs w:val="24"/>
              </w:rPr>
              <w:t>atgriezenisko saiti par mācību mērķu izvirzīšanu un realizēšanu</w:t>
            </w:r>
          </w:p>
        </w:tc>
        <w:tc>
          <w:tcPr>
            <w:tcW w:w="1417" w:type="dxa"/>
          </w:tcPr>
          <w:p w14:paraId="270D2015" w14:textId="226180E4" w:rsidR="00D2059F" w:rsidRPr="00CD2A72" w:rsidRDefault="00D2059F" w:rsidP="00467410">
            <w:pPr>
              <w:rPr>
                <w:rFonts w:ascii="Times New Roman" w:hAnsi="Times New Roman" w:cs="Times New Roman"/>
                <w:sz w:val="24"/>
                <w:szCs w:val="24"/>
              </w:rPr>
            </w:pPr>
            <w:r w:rsidRPr="00CB1432">
              <w:rPr>
                <w:rFonts w:ascii="Times New Roman" w:hAnsi="Times New Roman" w:cs="Times New Roman"/>
                <w:sz w:val="24"/>
                <w:szCs w:val="24"/>
              </w:rPr>
              <w:lastRenderedPageBreak/>
              <w:t>2023.-2027.</w:t>
            </w:r>
          </w:p>
        </w:tc>
        <w:tc>
          <w:tcPr>
            <w:tcW w:w="1276" w:type="dxa"/>
          </w:tcPr>
          <w:p w14:paraId="4D1FF583" w14:textId="433F5C61" w:rsidR="00D2059F" w:rsidRPr="00CB1432" w:rsidRDefault="00997EE3" w:rsidP="00467410">
            <w:pPr>
              <w:rPr>
                <w:rFonts w:ascii="Times New Roman" w:hAnsi="Times New Roman" w:cs="Times New Roman"/>
                <w:sz w:val="24"/>
                <w:szCs w:val="24"/>
              </w:rPr>
            </w:pPr>
            <w:r w:rsidRPr="00CD2A72">
              <w:rPr>
                <w:rFonts w:ascii="Times New Roman" w:hAnsi="Times New Roman" w:cs="Times New Roman"/>
                <w:sz w:val="24"/>
                <w:szCs w:val="24"/>
              </w:rPr>
              <w:t>Ā16.1.1.1.</w:t>
            </w:r>
          </w:p>
        </w:tc>
      </w:tr>
    </w:tbl>
    <w:p w14:paraId="067D9563" w14:textId="77777777" w:rsidR="00487F3B" w:rsidRDefault="00487F3B" w:rsidP="00487F3B">
      <w:pPr>
        <w:spacing w:before="120"/>
        <w:jc w:val="both"/>
        <w:rPr>
          <w:rFonts w:ascii="Times New Roman" w:hAnsi="Times New Roman" w:cs="Times New Roman"/>
          <w:b/>
          <w:bCs/>
          <w:sz w:val="24"/>
          <w:szCs w:val="24"/>
        </w:rPr>
      </w:pPr>
    </w:p>
    <w:p w14:paraId="1AD8A37A" w14:textId="77777777" w:rsidR="00487F3B" w:rsidRPr="00846AF7" w:rsidRDefault="00487F3B" w:rsidP="00487F3B">
      <w:pPr>
        <w:spacing w:before="120"/>
        <w:jc w:val="both"/>
        <w:rPr>
          <w:rFonts w:ascii="Times New Roman" w:hAnsi="Times New Roman" w:cs="Times New Roman"/>
          <w:b/>
          <w:sz w:val="24"/>
          <w:szCs w:val="24"/>
        </w:rPr>
      </w:pPr>
      <w:bookmarkStart w:id="32" w:name="_Toc148457873"/>
      <w:r w:rsidRPr="005164E6">
        <w:rPr>
          <w:rStyle w:val="Heading3Char"/>
        </w:rPr>
        <w:t xml:space="preserve">3. joma </w:t>
      </w:r>
      <w:bookmarkStart w:id="33" w:name="_Hlk130100108"/>
      <w:r w:rsidRPr="005164E6">
        <w:rPr>
          <w:rStyle w:val="Heading3Char"/>
        </w:rPr>
        <w:t>“Iekļaujoša vide”</w:t>
      </w:r>
      <w:bookmarkEnd w:id="32"/>
      <w:r w:rsidRPr="00846AF7">
        <w:rPr>
          <w:rFonts w:ascii="Times New Roman" w:hAnsi="Times New Roman" w:cs="Times New Roman"/>
          <w:sz w:val="24"/>
          <w:szCs w:val="24"/>
        </w:rPr>
        <w:t>,</w:t>
      </w:r>
      <w:r w:rsidRPr="00846AF7">
        <w:rPr>
          <w:rFonts w:ascii="Times New Roman" w:hAnsi="Times New Roman" w:cs="Times New Roman"/>
          <w:b/>
          <w:sz w:val="24"/>
          <w:szCs w:val="24"/>
        </w:rPr>
        <w:t xml:space="preserve"> </w:t>
      </w:r>
      <w:bookmarkEnd w:id="33"/>
      <w:r w:rsidRPr="00846AF7">
        <w:rPr>
          <w:rFonts w:ascii="Times New Roman" w:hAnsi="Times New Roman" w:cs="Times New Roman"/>
          <w:sz w:val="24"/>
          <w:szCs w:val="24"/>
        </w:rPr>
        <w:t>ko raksturo kritēriji</w:t>
      </w:r>
      <w:r>
        <w:rPr>
          <w:rFonts w:ascii="Times New Roman" w:hAnsi="Times New Roman" w:cs="Times New Roman"/>
          <w:sz w:val="24"/>
          <w:szCs w:val="24"/>
        </w:rPr>
        <w:t xml:space="preserve"> </w:t>
      </w:r>
      <w:r w:rsidRPr="00846AF7">
        <w:rPr>
          <w:rFonts w:ascii="Times New Roman" w:hAnsi="Times New Roman" w:cs="Times New Roman"/>
          <w:sz w:val="24"/>
          <w:szCs w:val="24"/>
        </w:rPr>
        <w:t>/</w:t>
      </w:r>
      <w:r>
        <w:rPr>
          <w:rFonts w:ascii="Times New Roman" w:hAnsi="Times New Roman" w:cs="Times New Roman"/>
          <w:sz w:val="24"/>
          <w:szCs w:val="24"/>
        </w:rPr>
        <w:t xml:space="preserve"> </w:t>
      </w:r>
      <w:r w:rsidRPr="00846AF7">
        <w:rPr>
          <w:rFonts w:ascii="Times New Roman" w:hAnsi="Times New Roman" w:cs="Times New Roman"/>
          <w:sz w:val="24"/>
          <w:szCs w:val="24"/>
        </w:rPr>
        <w:t>rīcības virzieni: “Pieejamība” (3.1.); “Drošība un psiholoģiskā labklājība” (3.2.); un “Infrastruktūra un resursi” (3.3.).</w:t>
      </w:r>
    </w:p>
    <w:tbl>
      <w:tblPr>
        <w:tblStyle w:val="TableGrid"/>
        <w:tblW w:w="15310" w:type="dxa"/>
        <w:tblInd w:w="-289" w:type="dxa"/>
        <w:tblLayout w:type="fixed"/>
        <w:tblLook w:val="04A0" w:firstRow="1" w:lastRow="0" w:firstColumn="1" w:lastColumn="0" w:noHBand="0" w:noVBand="1"/>
      </w:tblPr>
      <w:tblGrid>
        <w:gridCol w:w="2269"/>
        <w:gridCol w:w="5812"/>
        <w:gridCol w:w="4536"/>
        <w:gridCol w:w="1417"/>
        <w:gridCol w:w="1276"/>
      </w:tblGrid>
      <w:tr w:rsidR="00997EE3" w:rsidRPr="001E061E" w14:paraId="37A2AEFE" w14:textId="35A10E03" w:rsidTr="00D12ACA">
        <w:trPr>
          <w:tblHeader/>
        </w:trPr>
        <w:tc>
          <w:tcPr>
            <w:tcW w:w="2269" w:type="dxa"/>
            <w:vAlign w:val="center"/>
          </w:tcPr>
          <w:p w14:paraId="04042EC1" w14:textId="77777777" w:rsidR="00997EE3" w:rsidRPr="001E061E" w:rsidRDefault="00997EE3" w:rsidP="00467410">
            <w:pPr>
              <w:jc w:val="center"/>
              <w:rPr>
                <w:rFonts w:ascii="Times New Roman" w:eastAsia="Calibri" w:hAnsi="Times New Roman" w:cs="Times New Roman"/>
                <w:sz w:val="24"/>
                <w:szCs w:val="24"/>
                <w:shd w:val="clear" w:color="auto" w:fill="FFFFFF"/>
              </w:rPr>
            </w:pPr>
            <w:r w:rsidRPr="001E061E">
              <w:rPr>
                <w:rFonts w:ascii="Times New Roman" w:eastAsia="Calibri" w:hAnsi="Times New Roman" w:cs="Times New Roman"/>
                <w:sz w:val="24"/>
                <w:szCs w:val="24"/>
                <w:shd w:val="clear" w:color="auto" w:fill="FFFFFF"/>
              </w:rPr>
              <w:t>Kritēriju /</w:t>
            </w:r>
          </w:p>
          <w:p w14:paraId="2F8254C4" w14:textId="77777777" w:rsidR="00997EE3" w:rsidRPr="001E061E" w:rsidRDefault="00997EE3" w:rsidP="00467410">
            <w:pPr>
              <w:jc w:val="center"/>
              <w:rPr>
                <w:rFonts w:ascii="Times New Roman" w:hAnsi="Times New Roman" w:cs="Times New Roman"/>
                <w:sz w:val="24"/>
                <w:szCs w:val="24"/>
              </w:rPr>
            </w:pPr>
            <w:r w:rsidRPr="001E061E">
              <w:rPr>
                <w:rFonts w:ascii="Times New Roman" w:eastAsia="Calibri" w:hAnsi="Times New Roman" w:cs="Times New Roman"/>
                <w:sz w:val="24"/>
                <w:szCs w:val="24"/>
                <w:shd w:val="clear" w:color="auto" w:fill="FFFFFF"/>
              </w:rPr>
              <w:t>rīcības virzienu faktori</w:t>
            </w:r>
          </w:p>
        </w:tc>
        <w:tc>
          <w:tcPr>
            <w:tcW w:w="5812" w:type="dxa"/>
            <w:vAlign w:val="center"/>
          </w:tcPr>
          <w:p w14:paraId="35FAB4F3" w14:textId="77777777" w:rsidR="00997EE3" w:rsidRPr="001E061E" w:rsidRDefault="00997EE3" w:rsidP="00467410">
            <w:pPr>
              <w:jc w:val="center"/>
              <w:rPr>
                <w:rFonts w:ascii="Times New Roman" w:hAnsi="Times New Roman" w:cs="Times New Roman"/>
                <w:sz w:val="24"/>
                <w:szCs w:val="24"/>
              </w:rPr>
            </w:pPr>
            <w:r w:rsidRPr="001E061E">
              <w:rPr>
                <w:rFonts w:ascii="Times New Roman" w:hAnsi="Times New Roman" w:cs="Times New Roman"/>
                <w:sz w:val="24"/>
                <w:szCs w:val="24"/>
              </w:rPr>
              <w:t>Uzdevumi</w:t>
            </w:r>
          </w:p>
        </w:tc>
        <w:tc>
          <w:tcPr>
            <w:tcW w:w="4536" w:type="dxa"/>
            <w:vAlign w:val="center"/>
          </w:tcPr>
          <w:p w14:paraId="6DFCAEA2" w14:textId="77777777" w:rsidR="00997EE3" w:rsidRPr="001E061E" w:rsidRDefault="00997EE3" w:rsidP="00467410">
            <w:pPr>
              <w:jc w:val="center"/>
              <w:rPr>
                <w:rFonts w:ascii="Times New Roman" w:hAnsi="Times New Roman" w:cs="Times New Roman"/>
                <w:sz w:val="24"/>
                <w:szCs w:val="24"/>
              </w:rPr>
            </w:pPr>
            <w:r w:rsidRPr="001E061E">
              <w:rPr>
                <w:rFonts w:ascii="Times New Roman" w:hAnsi="Times New Roman" w:cs="Times New Roman"/>
                <w:sz w:val="24"/>
                <w:szCs w:val="24"/>
              </w:rPr>
              <w:t>Sasniedzamais rezultāts</w:t>
            </w:r>
          </w:p>
        </w:tc>
        <w:tc>
          <w:tcPr>
            <w:tcW w:w="1417" w:type="dxa"/>
            <w:vAlign w:val="center"/>
          </w:tcPr>
          <w:p w14:paraId="11C46D52" w14:textId="119A7802" w:rsidR="00997EE3" w:rsidRPr="001E061E" w:rsidRDefault="00997EE3" w:rsidP="00467410">
            <w:pPr>
              <w:jc w:val="center"/>
              <w:rPr>
                <w:rFonts w:ascii="Times New Roman" w:eastAsia="Calibri" w:hAnsi="Times New Roman" w:cs="Times New Roman"/>
                <w:sz w:val="24"/>
                <w:szCs w:val="24"/>
                <w:shd w:val="clear" w:color="auto" w:fill="FFFFFF"/>
              </w:rPr>
            </w:pPr>
            <w:r w:rsidRPr="001E061E">
              <w:rPr>
                <w:rFonts w:ascii="Times New Roman" w:eastAsia="Calibri" w:hAnsi="Times New Roman" w:cs="Times New Roman"/>
                <w:sz w:val="24"/>
                <w:szCs w:val="24"/>
                <w:shd w:val="clear" w:color="auto" w:fill="FFFFFF"/>
              </w:rPr>
              <w:t>Izpildes termiņš (gads)</w:t>
            </w:r>
          </w:p>
        </w:tc>
        <w:tc>
          <w:tcPr>
            <w:tcW w:w="1276" w:type="dxa"/>
            <w:vAlign w:val="center"/>
          </w:tcPr>
          <w:p w14:paraId="7EA35DD5" w14:textId="4175E3A8" w:rsidR="00997EE3" w:rsidRPr="001E061E" w:rsidRDefault="00997EE3" w:rsidP="00997EE3">
            <w:pPr>
              <w:jc w:val="center"/>
              <w:rPr>
                <w:rFonts w:ascii="Times New Roman" w:eastAsia="Calibri" w:hAnsi="Times New Roman" w:cs="Times New Roman"/>
                <w:sz w:val="24"/>
                <w:szCs w:val="24"/>
                <w:shd w:val="clear" w:color="auto" w:fill="FFFFFF"/>
              </w:rPr>
            </w:pPr>
            <w:r w:rsidRPr="001E061E">
              <w:rPr>
                <w:rFonts w:ascii="Times New Roman" w:eastAsia="Calibri" w:hAnsi="Times New Roman" w:cs="Times New Roman"/>
                <w:sz w:val="24"/>
                <w:szCs w:val="24"/>
                <w:shd w:val="clear" w:color="auto" w:fill="FFFFFF"/>
              </w:rPr>
              <w:t xml:space="preserve">Atsauce uz </w:t>
            </w:r>
            <w:r>
              <w:rPr>
                <w:rFonts w:ascii="Times New Roman" w:eastAsia="Calibri" w:hAnsi="Times New Roman" w:cs="Times New Roman"/>
                <w:sz w:val="24"/>
                <w:szCs w:val="24"/>
                <w:shd w:val="clear" w:color="auto" w:fill="FFFFFF"/>
              </w:rPr>
              <w:t xml:space="preserve">AP </w:t>
            </w:r>
            <w:r w:rsidRPr="001E061E">
              <w:rPr>
                <w:rFonts w:ascii="Times New Roman" w:eastAsia="Calibri" w:hAnsi="Times New Roman" w:cs="Times New Roman"/>
                <w:sz w:val="24"/>
                <w:szCs w:val="24"/>
                <w:shd w:val="clear" w:color="auto" w:fill="FFFFFF"/>
              </w:rPr>
              <w:t>Rīcības plāna pasākumu</w:t>
            </w:r>
          </w:p>
        </w:tc>
      </w:tr>
      <w:tr w:rsidR="00997EE3" w:rsidRPr="001E061E" w14:paraId="24ED3C2F" w14:textId="5C539EED" w:rsidTr="00D12ACA">
        <w:tc>
          <w:tcPr>
            <w:tcW w:w="14034" w:type="dxa"/>
            <w:gridSpan w:val="4"/>
          </w:tcPr>
          <w:p w14:paraId="772015B2" w14:textId="77777777" w:rsidR="00997EE3" w:rsidRPr="001E061E" w:rsidRDefault="00997EE3" w:rsidP="00467410">
            <w:pPr>
              <w:pStyle w:val="Default"/>
              <w:jc w:val="both"/>
              <w:rPr>
                <w:b/>
              </w:rPr>
            </w:pPr>
            <w:r w:rsidRPr="001E061E">
              <w:rPr>
                <w:b/>
              </w:rPr>
              <w:t>3.1. Kritērijs “Pieejamība”</w:t>
            </w:r>
          </w:p>
        </w:tc>
        <w:tc>
          <w:tcPr>
            <w:tcW w:w="1276" w:type="dxa"/>
          </w:tcPr>
          <w:p w14:paraId="0F04CF54" w14:textId="77777777" w:rsidR="00997EE3" w:rsidRPr="001E061E" w:rsidRDefault="00997EE3" w:rsidP="00467410">
            <w:pPr>
              <w:pStyle w:val="Default"/>
              <w:jc w:val="both"/>
              <w:rPr>
                <w:b/>
              </w:rPr>
            </w:pPr>
          </w:p>
        </w:tc>
      </w:tr>
      <w:tr w:rsidR="00997EE3" w:rsidRPr="001E061E" w14:paraId="52FF8FAD" w14:textId="46928C34" w:rsidTr="00D12ACA">
        <w:trPr>
          <w:trHeight w:val="2141"/>
        </w:trPr>
        <w:tc>
          <w:tcPr>
            <w:tcW w:w="2269" w:type="dxa"/>
          </w:tcPr>
          <w:p w14:paraId="3C2AADEB" w14:textId="77777777" w:rsidR="00997EE3" w:rsidRPr="001E061E" w:rsidRDefault="00997EE3" w:rsidP="001E061E">
            <w:pPr>
              <w:pStyle w:val="Default"/>
            </w:pPr>
            <w:r>
              <w:t>3.1.1.</w:t>
            </w:r>
            <w:r w:rsidRPr="001E061E">
              <w:t>Izglītības vides pieejamība un izglītības programmas pielāgošana izglītojamiem ar speciālajām vajadzībām</w:t>
            </w:r>
          </w:p>
        </w:tc>
        <w:tc>
          <w:tcPr>
            <w:tcW w:w="5812" w:type="dxa"/>
          </w:tcPr>
          <w:p w14:paraId="4C5ED7DA" w14:textId="77777777" w:rsidR="00997EE3" w:rsidRDefault="00997EE3" w:rsidP="001E061E">
            <w:pPr>
              <w:pStyle w:val="Default"/>
              <w:numPr>
                <w:ilvl w:val="0"/>
                <w:numId w:val="22"/>
              </w:numPr>
              <w:jc w:val="both"/>
            </w:pPr>
            <w:r>
              <w:t>Vadības komandai izglītot un atbalstīt</w:t>
            </w:r>
            <w:r w:rsidRPr="001E061E">
              <w:t xml:space="preserve"> iestādes darbiniek</w:t>
            </w:r>
            <w:r>
              <w:t>us</w:t>
            </w:r>
            <w:r w:rsidRPr="001E061E">
              <w:t xml:space="preserve"> ņemot vērā izglītojamā speciālās vajadzības</w:t>
            </w:r>
            <w:r w:rsidRPr="001E061E">
              <w:tab/>
            </w:r>
          </w:p>
          <w:p w14:paraId="6D8BAAF9" w14:textId="77777777" w:rsidR="00997EE3" w:rsidRDefault="00997EE3" w:rsidP="001E061E">
            <w:pPr>
              <w:pStyle w:val="Default"/>
              <w:numPr>
                <w:ilvl w:val="0"/>
                <w:numId w:val="22"/>
              </w:numPr>
              <w:jc w:val="both"/>
            </w:pPr>
            <w:r>
              <w:t>Veidot</w:t>
            </w:r>
            <w:r w:rsidRPr="001E061E">
              <w:t xml:space="preserve"> </w:t>
            </w:r>
            <w:r>
              <w:t>individuālos plānus</w:t>
            </w:r>
            <w:r w:rsidRPr="001E061E">
              <w:t xml:space="preserve"> </w:t>
            </w:r>
            <w:r>
              <w:t>un realizēt tos</w:t>
            </w:r>
            <w:r w:rsidRPr="001E061E">
              <w:t xml:space="preserve"> atbilstoši izg</w:t>
            </w:r>
            <w:r>
              <w:t>lītojamā speciālajām vajadzībām</w:t>
            </w:r>
          </w:p>
          <w:p w14:paraId="222AF810" w14:textId="77777777" w:rsidR="00997EE3" w:rsidRPr="001E061E" w:rsidRDefault="00997EE3" w:rsidP="001E061E">
            <w:pPr>
              <w:pStyle w:val="Default"/>
              <w:numPr>
                <w:ilvl w:val="0"/>
                <w:numId w:val="22"/>
              </w:numPr>
              <w:jc w:val="both"/>
            </w:pPr>
            <w:r>
              <w:t>Mērķtiecīgi pilnveidot</w:t>
            </w:r>
            <w:r w:rsidRPr="001E061E">
              <w:t xml:space="preserve"> zināšanas darbā ar izglītojamo ar speciālām vajadzībām</w:t>
            </w:r>
          </w:p>
        </w:tc>
        <w:tc>
          <w:tcPr>
            <w:tcW w:w="4536" w:type="dxa"/>
          </w:tcPr>
          <w:p w14:paraId="657B3CFA" w14:textId="77777777" w:rsidR="00997EE3" w:rsidRPr="001E061E" w:rsidRDefault="00997EE3" w:rsidP="00467410">
            <w:pPr>
              <w:pStyle w:val="Default"/>
              <w:jc w:val="both"/>
            </w:pPr>
            <w:r w:rsidRPr="001E061E">
              <w:t>Izglītības iestāde nodrošina izglītības programmas pielāgošanu izglītojamajiem ar speciālām vajadzībām klātienē un/vai attālināti</w:t>
            </w:r>
          </w:p>
        </w:tc>
        <w:tc>
          <w:tcPr>
            <w:tcW w:w="1417" w:type="dxa"/>
          </w:tcPr>
          <w:p w14:paraId="2A95E1AE" w14:textId="156778AD" w:rsidR="00997EE3" w:rsidRPr="001E061E" w:rsidRDefault="00997EE3" w:rsidP="00467410">
            <w:pPr>
              <w:pStyle w:val="Default"/>
              <w:jc w:val="both"/>
            </w:pPr>
            <w:r w:rsidRPr="00CB1432">
              <w:t>2023.-2027.</w:t>
            </w:r>
          </w:p>
        </w:tc>
        <w:tc>
          <w:tcPr>
            <w:tcW w:w="1276" w:type="dxa"/>
          </w:tcPr>
          <w:p w14:paraId="74A2D6FF" w14:textId="62378F70" w:rsidR="007734F2" w:rsidRDefault="007734F2" w:rsidP="00467410">
            <w:pPr>
              <w:pStyle w:val="Default"/>
              <w:jc w:val="both"/>
            </w:pPr>
            <w:r w:rsidRPr="00FF0DF4">
              <w:t>Ā8.1.2.2.</w:t>
            </w:r>
          </w:p>
          <w:p w14:paraId="0886A7C6" w14:textId="0169A2E5" w:rsidR="00E36C75" w:rsidRPr="00FF0DF4" w:rsidRDefault="00E36C75" w:rsidP="00467410">
            <w:pPr>
              <w:pStyle w:val="Default"/>
              <w:jc w:val="both"/>
            </w:pPr>
            <w:r>
              <w:t>Ā12.2.2.2.</w:t>
            </w:r>
          </w:p>
          <w:p w14:paraId="7F1973B0" w14:textId="19307FC8" w:rsidR="00997EE3" w:rsidRPr="00CB1432" w:rsidRDefault="007734F2" w:rsidP="00467410">
            <w:pPr>
              <w:pStyle w:val="Default"/>
              <w:jc w:val="both"/>
            </w:pPr>
            <w:r w:rsidRPr="00CD2A72">
              <w:t>Ā16.1.1.1.</w:t>
            </w:r>
          </w:p>
        </w:tc>
      </w:tr>
      <w:tr w:rsidR="00997EE3" w:rsidRPr="001E061E" w14:paraId="40FE1091" w14:textId="0E782E1D" w:rsidTr="00D12ACA">
        <w:tc>
          <w:tcPr>
            <w:tcW w:w="14034" w:type="dxa"/>
            <w:gridSpan w:val="4"/>
          </w:tcPr>
          <w:p w14:paraId="3137B3EB" w14:textId="77777777" w:rsidR="00997EE3" w:rsidRPr="001E061E" w:rsidRDefault="00997EE3" w:rsidP="00467410">
            <w:pPr>
              <w:pStyle w:val="Default"/>
              <w:rPr>
                <w:b/>
              </w:rPr>
            </w:pPr>
            <w:r w:rsidRPr="001E061E">
              <w:rPr>
                <w:b/>
              </w:rPr>
              <w:t>3.2. Kritērijs “Drošība un psiholoģiskā labklājība”</w:t>
            </w:r>
          </w:p>
        </w:tc>
        <w:tc>
          <w:tcPr>
            <w:tcW w:w="1276" w:type="dxa"/>
          </w:tcPr>
          <w:p w14:paraId="338DB5B9" w14:textId="77777777" w:rsidR="00997EE3" w:rsidRPr="001E061E" w:rsidRDefault="00997EE3" w:rsidP="00467410">
            <w:pPr>
              <w:pStyle w:val="Default"/>
              <w:rPr>
                <w:b/>
              </w:rPr>
            </w:pPr>
          </w:p>
        </w:tc>
      </w:tr>
      <w:tr w:rsidR="00997EE3" w:rsidRPr="001E061E" w14:paraId="06CAA165" w14:textId="5E8153F8" w:rsidTr="00D12ACA">
        <w:tc>
          <w:tcPr>
            <w:tcW w:w="2269" w:type="dxa"/>
          </w:tcPr>
          <w:p w14:paraId="6DCE6E7A" w14:textId="77777777" w:rsidR="00997EE3" w:rsidRPr="0098600F" w:rsidRDefault="00997EE3" w:rsidP="0098600F">
            <w:pPr>
              <w:pStyle w:val="Default"/>
              <w:rPr>
                <w:color w:val="auto"/>
                <w:highlight w:val="magenta"/>
              </w:rPr>
            </w:pPr>
            <w:r w:rsidRPr="0098600F">
              <w:rPr>
                <w:color w:val="auto"/>
              </w:rPr>
              <w:t>3.2</w:t>
            </w:r>
            <w:r>
              <w:rPr>
                <w:color w:val="auto"/>
              </w:rPr>
              <w:t xml:space="preserve">.1. </w:t>
            </w:r>
            <w:r w:rsidRPr="0098600F">
              <w:rPr>
                <w:color w:val="auto"/>
              </w:rPr>
              <w:t xml:space="preserve">Emocionālā drošība izglītības iestādē un ar to </w:t>
            </w:r>
            <w:r w:rsidRPr="0098600F">
              <w:rPr>
                <w:color w:val="auto"/>
              </w:rPr>
              <w:lastRenderedPageBreak/>
              <w:t>saistīto risku novēršana</w:t>
            </w:r>
          </w:p>
        </w:tc>
        <w:tc>
          <w:tcPr>
            <w:tcW w:w="5812" w:type="dxa"/>
          </w:tcPr>
          <w:p w14:paraId="23713C6D" w14:textId="77777777" w:rsidR="00997EE3" w:rsidRDefault="00997EE3" w:rsidP="0098600F">
            <w:pPr>
              <w:pStyle w:val="Default"/>
              <w:numPr>
                <w:ilvl w:val="0"/>
                <w:numId w:val="23"/>
              </w:numPr>
              <w:jc w:val="both"/>
            </w:pPr>
            <w:r>
              <w:lastRenderedPageBreak/>
              <w:t>Nodrošināt jauniem izglītojamajiem  adaptācijas periodu</w:t>
            </w:r>
          </w:p>
          <w:p w14:paraId="4A27F00C" w14:textId="77777777" w:rsidR="00997EE3" w:rsidRDefault="00997EE3" w:rsidP="0098600F">
            <w:pPr>
              <w:pStyle w:val="Default"/>
              <w:numPr>
                <w:ilvl w:val="0"/>
                <w:numId w:val="23"/>
              </w:numPr>
              <w:jc w:val="both"/>
            </w:pPr>
            <w:r>
              <w:t>Nodrošināt jauniem skolotājiem mentora atbalstu</w:t>
            </w:r>
          </w:p>
          <w:p w14:paraId="7930DD04" w14:textId="77777777" w:rsidR="00997EE3" w:rsidRDefault="00997EE3" w:rsidP="0098600F">
            <w:pPr>
              <w:pStyle w:val="Default"/>
              <w:numPr>
                <w:ilvl w:val="0"/>
                <w:numId w:val="23"/>
              </w:numPr>
              <w:jc w:val="both"/>
            </w:pPr>
            <w:r>
              <w:t>Īstenot Džimbas 11 soļu drošības programmu</w:t>
            </w:r>
          </w:p>
          <w:p w14:paraId="629BC86E" w14:textId="77777777" w:rsidR="00997EE3" w:rsidRDefault="00997EE3" w:rsidP="0098600F">
            <w:pPr>
              <w:pStyle w:val="Default"/>
              <w:numPr>
                <w:ilvl w:val="0"/>
                <w:numId w:val="23"/>
              </w:numPr>
              <w:jc w:val="both"/>
            </w:pPr>
            <w:r>
              <w:lastRenderedPageBreak/>
              <w:t>Organizēt regulāras sanāksmes/ individuālās sarunas ar likumiskajiem pārstāvjiem par emocionālās drošības ietekmējošiem faktoriem ( iekšējās kārtības noteikumi, mobings, vardarbības cēloņi un tās mazināšanas metodes, u.c.)</w:t>
            </w:r>
          </w:p>
          <w:p w14:paraId="0D65060C" w14:textId="77777777" w:rsidR="00997EE3" w:rsidRPr="001E061E" w:rsidRDefault="00997EE3" w:rsidP="0098600F">
            <w:pPr>
              <w:pStyle w:val="Default"/>
              <w:numPr>
                <w:ilvl w:val="0"/>
                <w:numId w:val="23"/>
              </w:numPr>
              <w:jc w:val="both"/>
            </w:pPr>
            <w:r>
              <w:t>Realizēt multimodālā agrīnās intervences programmu STOP 4-7, kurā piedalās arī “Mežavēju” izglītojamie</w:t>
            </w:r>
          </w:p>
        </w:tc>
        <w:tc>
          <w:tcPr>
            <w:tcW w:w="4536" w:type="dxa"/>
          </w:tcPr>
          <w:p w14:paraId="77A5A4EA" w14:textId="77777777" w:rsidR="00997EE3" w:rsidRPr="001E061E" w:rsidRDefault="00997EE3" w:rsidP="00467410">
            <w:pPr>
              <w:pStyle w:val="Default"/>
              <w:jc w:val="both"/>
            </w:pPr>
            <w:r w:rsidRPr="0098600F">
              <w:lastRenderedPageBreak/>
              <w:t>Izglītības iestādē ir vienota izpratne par faktoriem, kuri ietekmē emocionālo drošību izglītības iestādē</w:t>
            </w:r>
          </w:p>
        </w:tc>
        <w:tc>
          <w:tcPr>
            <w:tcW w:w="1417" w:type="dxa"/>
          </w:tcPr>
          <w:p w14:paraId="63246885" w14:textId="5FD912D7" w:rsidR="00997EE3" w:rsidRPr="001E061E" w:rsidRDefault="00997EE3" w:rsidP="00467410">
            <w:pPr>
              <w:pStyle w:val="Default"/>
            </w:pPr>
            <w:r w:rsidRPr="00CB1432">
              <w:t>2023.-2027.</w:t>
            </w:r>
          </w:p>
        </w:tc>
        <w:tc>
          <w:tcPr>
            <w:tcW w:w="1276" w:type="dxa"/>
          </w:tcPr>
          <w:p w14:paraId="0ACB53A5" w14:textId="78F03204" w:rsidR="007734F2" w:rsidRDefault="007734F2" w:rsidP="007734F2">
            <w:pPr>
              <w:pStyle w:val="Default"/>
              <w:jc w:val="both"/>
            </w:pPr>
            <w:r w:rsidRPr="009F587C">
              <w:t>Ā8.1.2.2.</w:t>
            </w:r>
          </w:p>
          <w:p w14:paraId="31BBBDBD" w14:textId="1E240C5E" w:rsidR="00521E40" w:rsidRPr="009F587C" w:rsidRDefault="00521E40" w:rsidP="007734F2">
            <w:pPr>
              <w:pStyle w:val="Default"/>
              <w:jc w:val="both"/>
            </w:pPr>
            <w:r>
              <w:t>Ā12.2.2.2.</w:t>
            </w:r>
          </w:p>
          <w:p w14:paraId="227F422A" w14:textId="35549DA2" w:rsidR="00997EE3" w:rsidRPr="00CB1432" w:rsidRDefault="007734F2" w:rsidP="007734F2">
            <w:pPr>
              <w:pStyle w:val="Default"/>
            </w:pPr>
            <w:r w:rsidRPr="00CD2A72">
              <w:t>Ā16.1.1.1.</w:t>
            </w:r>
          </w:p>
        </w:tc>
      </w:tr>
      <w:tr w:rsidR="00997EE3" w:rsidRPr="001E061E" w14:paraId="20686723" w14:textId="0719FC69" w:rsidTr="00D12ACA">
        <w:tc>
          <w:tcPr>
            <w:tcW w:w="14034" w:type="dxa"/>
            <w:gridSpan w:val="4"/>
          </w:tcPr>
          <w:p w14:paraId="269E4276" w14:textId="77777777" w:rsidR="00997EE3" w:rsidRPr="001E061E" w:rsidRDefault="00997EE3" w:rsidP="00467410">
            <w:pPr>
              <w:rPr>
                <w:rFonts w:ascii="Times New Roman" w:hAnsi="Times New Roman" w:cs="Times New Roman"/>
                <w:b/>
                <w:sz w:val="24"/>
                <w:szCs w:val="24"/>
              </w:rPr>
            </w:pPr>
            <w:r w:rsidRPr="001E061E">
              <w:rPr>
                <w:rFonts w:ascii="Times New Roman" w:hAnsi="Times New Roman" w:cs="Times New Roman"/>
                <w:b/>
                <w:sz w:val="24"/>
                <w:szCs w:val="24"/>
              </w:rPr>
              <w:t>3.3.  Kritērijs “Infrastruktūra un resursi”</w:t>
            </w:r>
          </w:p>
        </w:tc>
        <w:tc>
          <w:tcPr>
            <w:tcW w:w="1276" w:type="dxa"/>
          </w:tcPr>
          <w:p w14:paraId="0AF4EFA3" w14:textId="77777777" w:rsidR="00997EE3" w:rsidRPr="001E061E" w:rsidRDefault="00997EE3" w:rsidP="00467410">
            <w:pPr>
              <w:rPr>
                <w:rFonts w:ascii="Times New Roman" w:hAnsi="Times New Roman" w:cs="Times New Roman"/>
                <w:b/>
                <w:sz w:val="24"/>
                <w:szCs w:val="24"/>
              </w:rPr>
            </w:pPr>
          </w:p>
        </w:tc>
      </w:tr>
      <w:tr w:rsidR="00997EE3" w:rsidRPr="001E061E" w14:paraId="7552B01A" w14:textId="7199E91F" w:rsidTr="00D12ACA">
        <w:trPr>
          <w:trHeight w:val="1844"/>
        </w:trPr>
        <w:tc>
          <w:tcPr>
            <w:tcW w:w="2269" w:type="dxa"/>
          </w:tcPr>
          <w:p w14:paraId="60495B04" w14:textId="77777777" w:rsidR="00997EE3" w:rsidRPr="005164E6" w:rsidRDefault="00997EE3" w:rsidP="005164E6">
            <w:pPr>
              <w:rPr>
                <w:rFonts w:ascii="Times New Roman" w:hAnsi="Times New Roman" w:cs="Times New Roman"/>
                <w:sz w:val="24"/>
                <w:szCs w:val="24"/>
              </w:rPr>
            </w:pPr>
            <w:r>
              <w:rPr>
                <w:rFonts w:ascii="Times New Roman" w:hAnsi="Times New Roman" w:cs="Times New Roman"/>
                <w:sz w:val="24"/>
                <w:szCs w:val="24"/>
              </w:rPr>
              <w:t>3.3.1.</w:t>
            </w:r>
            <w:r>
              <w:t xml:space="preserve"> </w:t>
            </w:r>
            <w:r w:rsidRPr="005164E6">
              <w:rPr>
                <w:rFonts w:ascii="Times New Roman" w:hAnsi="Times New Roman" w:cs="Times New Roman"/>
                <w:sz w:val="24"/>
                <w:szCs w:val="24"/>
              </w:rPr>
              <w:t>Izglītības iestādes materiāltehnisko resursu un iekārtu izmantošanas efektivitāte</w:t>
            </w:r>
          </w:p>
        </w:tc>
        <w:tc>
          <w:tcPr>
            <w:tcW w:w="5812" w:type="dxa"/>
          </w:tcPr>
          <w:p w14:paraId="79359638" w14:textId="77777777" w:rsidR="00997EE3" w:rsidRDefault="00997EE3" w:rsidP="005164E6">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Plānot ieguldījumus</w:t>
            </w:r>
            <w:r w:rsidRPr="005164E6">
              <w:rPr>
                <w:rFonts w:ascii="Times New Roman" w:hAnsi="Times New Roman" w:cs="Times New Roman"/>
                <w:sz w:val="24"/>
                <w:szCs w:val="24"/>
              </w:rPr>
              <w:t xml:space="preserve"> infrastruktūras atjaunošanā un mācību resursu nodrošināšanā</w:t>
            </w:r>
            <w:r w:rsidRPr="005164E6">
              <w:rPr>
                <w:rFonts w:ascii="Times New Roman" w:hAnsi="Times New Roman" w:cs="Times New Roman"/>
                <w:sz w:val="24"/>
                <w:szCs w:val="24"/>
              </w:rPr>
              <w:tab/>
            </w:r>
          </w:p>
          <w:p w14:paraId="17D0E685" w14:textId="77777777" w:rsidR="00997EE3" w:rsidRDefault="00997EE3" w:rsidP="005164E6">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Iegādāt</w:t>
            </w:r>
            <w:r w:rsidRPr="005164E6">
              <w:rPr>
                <w:rFonts w:ascii="Times New Roman" w:hAnsi="Times New Roman" w:cs="Times New Roman"/>
                <w:sz w:val="24"/>
                <w:szCs w:val="24"/>
              </w:rPr>
              <w:t xml:space="preserve"> mūsdien</w:t>
            </w:r>
            <w:r>
              <w:rPr>
                <w:rFonts w:ascii="Times New Roman" w:hAnsi="Times New Roman" w:cs="Times New Roman"/>
                <w:sz w:val="24"/>
                <w:szCs w:val="24"/>
              </w:rPr>
              <w:t>īgai mācību videi  nepieciešamos materiālus</w:t>
            </w:r>
            <w:r w:rsidRPr="005164E6">
              <w:rPr>
                <w:rFonts w:ascii="Times New Roman" w:hAnsi="Times New Roman" w:cs="Times New Roman"/>
                <w:sz w:val="24"/>
                <w:szCs w:val="24"/>
              </w:rPr>
              <w:t xml:space="preserve">,  digitālās ierīces un digitālie </w:t>
            </w:r>
            <w:r>
              <w:rPr>
                <w:rFonts w:ascii="Times New Roman" w:hAnsi="Times New Roman" w:cs="Times New Roman"/>
                <w:sz w:val="24"/>
                <w:szCs w:val="24"/>
              </w:rPr>
              <w:t>risinājumus</w:t>
            </w:r>
          </w:p>
          <w:p w14:paraId="44283FAD" w14:textId="77777777" w:rsidR="00997EE3" w:rsidRPr="005164E6" w:rsidRDefault="00997EE3" w:rsidP="008C6BA1">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Veidot izpratni</w:t>
            </w:r>
            <w:r w:rsidRPr="005164E6">
              <w:rPr>
                <w:rFonts w:ascii="Times New Roman" w:hAnsi="Times New Roman" w:cs="Times New Roman"/>
                <w:sz w:val="24"/>
                <w:szCs w:val="24"/>
              </w:rPr>
              <w:t xml:space="preserve"> </w:t>
            </w:r>
            <w:r>
              <w:rPr>
                <w:rFonts w:ascii="Times New Roman" w:hAnsi="Times New Roman" w:cs="Times New Roman"/>
                <w:sz w:val="24"/>
                <w:szCs w:val="24"/>
              </w:rPr>
              <w:t>i</w:t>
            </w:r>
            <w:r w:rsidRPr="005164E6">
              <w:rPr>
                <w:rFonts w:ascii="Times New Roman" w:hAnsi="Times New Roman" w:cs="Times New Roman"/>
                <w:sz w:val="24"/>
                <w:szCs w:val="24"/>
              </w:rPr>
              <w:t>zglītības procesā iesaistītajiem par kvalitatīvu, attīstošu m</w:t>
            </w:r>
            <w:r>
              <w:rPr>
                <w:rFonts w:ascii="Times New Roman" w:hAnsi="Times New Roman" w:cs="Times New Roman"/>
                <w:sz w:val="24"/>
                <w:szCs w:val="24"/>
              </w:rPr>
              <w:t>ācību vidi, kā arī ir saudzējošu attieksmi</w:t>
            </w:r>
            <w:r w:rsidRPr="005164E6">
              <w:rPr>
                <w:rFonts w:ascii="Times New Roman" w:hAnsi="Times New Roman" w:cs="Times New Roman"/>
                <w:sz w:val="24"/>
                <w:szCs w:val="24"/>
              </w:rPr>
              <w:t xml:space="preserve"> par esošo vidi un resursiem</w:t>
            </w:r>
          </w:p>
        </w:tc>
        <w:tc>
          <w:tcPr>
            <w:tcW w:w="4536" w:type="dxa"/>
          </w:tcPr>
          <w:p w14:paraId="571FB500" w14:textId="77777777" w:rsidR="00997EE3" w:rsidRPr="001E061E" w:rsidRDefault="00997EE3" w:rsidP="00467410">
            <w:pPr>
              <w:jc w:val="both"/>
              <w:rPr>
                <w:rFonts w:ascii="Times New Roman" w:hAnsi="Times New Roman" w:cs="Times New Roman"/>
                <w:sz w:val="24"/>
                <w:szCs w:val="24"/>
              </w:rPr>
            </w:pPr>
            <w:r w:rsidRPr="0098600F">
              <w:rPr>
                <w:rFonts w:ascii="Times New Roman" w:hAnsi="Times New Roman" w:cs="Times New Roman"/>
                <w:sz w:val="24"/>
                <w:szCs w:val="24"/>
              </w:rPr>
              <w:t>Pedagogiem ir pieejami nepieciešamie resursi un tehniskais nodrošinājums mūsdienīgas un kvalitatīvas izglītības īstenošanai</w:t>
            </w:r>
          </w:p>
        </w:tc>
        <w:tc>
          <w:tcPr>
            <w:tcW w:w="1417" w:type="dxa"/>
          </w:tcPr>
          <w:p w14:paraId="54705AA8" w14:textId="1FD5A7D4" w:rsidR="00997EE3" w:rsidRPr="00AC3089" w:rsidRDefault="00997EE3" w:rsidP="00C376E7">
            <w:pPr>
              <w:rPr>
                <w:rFonts w:ascii="Times New Roman" w:hAnsi="Times New Roman" w:cs="Times New Roman"/>
                <w:sz w:val="24"/>
                <w:szCs w:val="24"/>
              </w:rPr>
            </w:pPr>
            <w:r>
              <w:rPr>
                <w:rFonts w:ascii="Times New Roman" w:hAnsi="Times New Roman" w:cs="Times New Roman"/>
                <w:sz w:val="24"/>
                <w:szCs w:val="24"/>
              </w:rPr>
              <w:t>2023.-2027.</w:t>
            </w:r>
          </w:p>
        </w:tc>
        <w:tc>
          <w:tcPr>
            <w:tcW w:w="1276" w:type="dxa"/>
          </w:tcPr>
          <w:p w14:paraId="38C19E73" w14:textId="7735872D" w:rsidR="00521E40" w:rsidRDefault="00521E40" w:rsidP="00467410">
            <w:pPr>
              <w:rPr>
                <w:rFonts w:ascii="Times New Roman" w:hAnsi="Times New Roman" w:cs="Times New Roman"/>
                <w:sz w:val="24"/>
                <w:szCs w:val="24"/>
              </w:rPr>
            </w:pPr>
            <w:r>
              <w:rPr>
                <w:rFonts w:ascii="Times New Roman" w:hAnsi="Times New Roman" w:cs="Times New Roman"/>
                <w:sz w:val="24"/>
                <w:szCs w:val="24"/>
              </w:rPr>
              <w:t>Ā8.4.2.1.</w:t>
            </w:r>
          </w:p>
          <w:p w14:paraId="1BA59897" w14:textId="36DF8A18" w:rsidR="00997EE3" w:rsidRDefault="007734F2" w:rsidP="00467410">
            <w:pPr>
              <w:rPr>
                <w:rFonts w:ascii="Times New Roman" w:hAnsi="Times New Roman" w:cs="Times New Roman"/>
                <w:sz w:val="24"/>
                <w:szCs w:val="24"/>
              </w:rPr>
            </w:pPr>
            <w:r w:rsidRPr="00CD2A72">
              <w:rPr>
                <w:rFonts w:ascii="Times New Roman" w:hAnsi="Times New Roman" w:cs="Times New Roman"/>
                <w:sz w:val="24"/>
                <w:szCs w:val="24"/>
              </w:rPr>
              <w:t>Ā16.1.1.1.</w:t>
            </w:r>
          </w:p>
          <w:p w14:paraId="38915135" w14:textId="4FC8D8FA" w:rsidR="007734F2" w:rsidRDefault="007734F2" w:rsidP="00467410">
            <w:pPr>
              <w:rPr>
                <w:rFonts w:ascii="Times New Roman" w:hAnsi="Times New Roman" w:cs="Times New Roman"/>
                <w:sz w:val="24"/>
                <w:szCs w:val="24"/>
              </w:rPr>
            </w:pPr>
            <w:r w:rsidRPr="00FF0DF4">
              <w:rPr>
                <w:rFonts w:ascii="Times New Roman" w:hAnsi="Times New Roman" w:cs="Times New Roman"/>
                <w:sz w:val="24"/>
                <w:szCs w:val="24"/>
              </w:rPr>
              <w:t>Ā16.1.1.3.</w:t>
            </w:r>
          </w:p>
        </w:tc>
      </w:tr>
    </w:tbl>
    <w:p w14:paraId="003AC3D2" w14:textId="77777777" w:rsidR="00487F3B" w:rsidRPr="000F6F28" w:rsidRDefault="00487F3B" w:rsidP="00487F3B">
      <w:pPr>
        <w:spacing w:before="120"/>
        <w:jc w:val="both"/>
        <w:rPr>
          <w:rFonts w:ascii="Times New Roman" w:hAnsi="Times New Roman" w:cs="Times New Roman"/>
          <w:sz w:val="24"/>
          <w:szCs w:val="24"/>
        </w:rPr>
      </w:pPr>
      <w:bookmarkStart w:id="34" w:name="_Toc148457874"/>
      <w:r w:rsidRPr="005164E6">
        <w:rPr>
          <w:rStyle w:val="Heading3Char"/>
        </w:rPr>
        <w:t xml:space="preserve">4. </w:t>
      </w:r>
      <w:bookmarkStart w:id="35" w:name="_Hlk130100064"/>
      <w:r w:rsidRPr="005164E6">
        <w:rPr>
          <w:rStyle w:val="Heading3Char"/>
        </w:rPr>
        <w:t>joma “Laba pārvaldība”</w:t>
      </w:r>
      <w:bookmarkEnd w:id="34"/>
      <w:r w:rsidRPr="000F6F28">
        <w:rPr>
          <w:rFonts w:ascii="Times New Roman" w:hAnsi="Times New Roman" w:cs="Times New Roman"/>
          <w:sz w:val="24"/>
          <w:szCs w:val="24"/>
        </w:rPr>
        <w:t>,</w:t>
      </w:r>
      <w:r w:rsidRPr="000F6F28">
        <w:rPr>
          <w:rFonts w:ascii="Times New Roman" w:hAnsi="Times New Roman" w:cs="Times New Roman"/>
          <w:b/>
          <w:sz w:val="24"/>
          <w:szCs w:val="24"/>
        </w:rPr>
        <w:t xml:space="preserve"> </w:t>
      </w:r>
      <w:bookmarkEnd w:id="35"/>
      <w:r w:rsidRPr="000F6F28">
        <w:rPr>
          <w:rFonts w:ascii="Times New Roman" w:hAnsi="Times New Roman" w:cs="Times New Roman"/>
          <w:sz w:val="24"/>
          <w:szCs w:val="24"/>
        </w:rPr>
        <w:t xml:space="preserve">ko </w:t>
      </w:r>
      <w:r w:rsidRPr="003460AF">
        <w:rPr>
          <w:rFonts w:ascii="Times New Roman" w:hAnsi="Times New Roman" w:cs="Times New Roman"/>
          <w:sz w:val="24"/>
          <w:szCs w:val="24"/>
        </w:rPr>
        <w:t>raksturo kritēriji</w:t>
      </w:r>
      <w:r>
        <w:rPr>
          <w:rFonts w:ascii="Times New Roman" w:hAnsi="Times New Roman" w:cs="Times New Roman"/>
          <w:sz w:val="24"/>
          <w:szCs w:val="24"/>
        </w:rPr>
        <w:t xml:space="preserve"> </w:t>
      </w:r>
      <w:r w:rsidRPr="003460AF">
        <w:rPr>
          <w:rFonts w:ascii="Times New Roman" w:hAnsi="Times New Roman" w:cs="Times New Roman"/>
          <w:sz w:val="24"/>
          <w:szCs w:val="24"/>
        </w:rPr>
        <w:t>/</w:t>
      </w:r>
      <w:r>
        <w:rPr>
          <w:rFonts w:ascii="Times New Roman" w:hAnsi="Times New Roman" w:cs="Times New Roman"/>
          <w:sz w:val="24"/>
          <w:szCs w:val="24"/>
        </w:rPr>
        <w:t xml:space="preserve"> </w:t>
      </w:r>
      <w:r w:rsidRPr="003460AF">
        <w:rPr>
          <w:rFonts w:ascii="Times New Roman" w:hAnsi="Times New Roman" w:cs="Times New Roman"/>
          <w:sz w:val="24"/>
          <w:szCs w:val="24"/>
        </w:rPr>
        <w:t xml:space="preserve">rīcības virzieni: </w:t>
      </w:r>
      <w:r>
        <w:rPr>
          <w:rFonts w:ascii="Times New Roman" w:hAnsi="Times New Roman" w:cs="Times New Roman"/>
          <w:sz w:val="24"/>
          <w:szCs w:val="24"/>
        </w:rPr>
        <w:t>“A</w:t>
      </w:r>
      <w:r w:rsidRPr="003460AF">
        <w:rPr>
          <w:rFonts w:ascii="Times New Roman" w:hAnsi="Times New Roman" w:cs="Times New Roman"/>
          <w:sz w:val="24"/>
          <w:szCs w:val="24"/>
        </w:rPr>
        <w:t>dministratīvā</w:t>
      </w:r>
      <w:r w:rsidRPr="000F6F28">
        <w:rPr>
          <w:rFonts w:ascii="Times New Roman" w:hAnsi="Times New Roman" w:cs="Times New Roman"/>
          <w:sz w:val="24"/>
          <w:szCs w:val="24"/>
        </w:rPr>
        <w:t xml:space="preserve"> efektivitāte</w:t>
      </w:r>
      <w:r>
        <w:rPr>
          <w:rFonts w:ascii="Times New Roman" w:hAnsi="Times New Roman" w:cs="Times New Roman"/>
          <w:sz w:val="24"/>
          <w:szCs w:val="24"/>
        </w:rPr>
        <w:t>”</w:t>
      </w:r>
      <w:r w:rsidRPr="000F6F28">
        <w:rPr>
          <w:rFonts w:ascii="Times New Roman" w:hAnsi="Times New Roman" w:cs="Times New Roman"/>
          <w:sz w:val="24"/>
          <w:szCs w:val="24"/>
        </w:rPr>
        <w:t xml:space="preserve"> (4.1.); </w:t>
      </w:r>
      <w:r>
        <w:rPr>
          <w:rFonts w:ascii="Times New Roman" w:hAnsi="Times New Roman" w:cs="Times New Roman"/>
          <w:sz w:val="24"/>
          <w:szCs w:val="24"/>
        </w:rPr>
        <w:t>“V</w:t>
      </w:r>
      <w:r w:rsidRPr="000F6F28">
        <w:rPr>
          <w:rFonts w:ascii="Times New Roman" w:hAnsi="Times New Roman" w:cs="Times New Roman"/>
          <w:sz w:val="24"/>
          <w:szCs w:val="24"/>
        </w:rPr>
        <w:t>adības profesionālā darbība</w:t>
      </w:r>
      <w:r>
        <w:rPr>
          <w:rFonts w:ascii="Times New Roman" w:hAnsi="Times New Roman" w:cs="Times New Roman"/>
          <w:sz w:val="24"/>
          <w:szCs w:val="24"/>
        </w:rPr>
        <w:t>”</w:t>
      </w:r>
      <w:r w:rsidRPr="000F6F28">
        <w:rPr>
          <w:rFonts w:ascii="Times New Roman" w:hAnsi="Times New Roman" w:cs="Times New Roman"/>
          <w:sz w:val="24"/>
          <w:szCs w:val="24"/>
        </w:rPr>
        <w:t xml:space="preserve"> (4.</w:t>
      </w:r>
      <w:r>
        <w:rPr>
          <w:rFonts w:ascii="Times New Roman" w:hAnsi="Times New Roman" w:cs="Times New Roman"/>
          <w:sz w:val="24"/>
          <w:szCs w:val="24"/>
        </w:rPr>
        <w:t>2</w:t>
      </w:r>
      <w:r w:rsidRPr="000F6F28">
        <w:rPr>
          <w:rFonts w:ascii="Times New Roman" w:hAnsi="Times New Roman" w:cs="Times New Roman"/>
          <w:sz w:val="24"/>
          <w:szCs w:val="24"/>
        </w:rPr>
        <w:t>.</w:t>
      </w:r>
      <w:r>
        <w:rPr>
          <w:rFonts w:ascii="Times New Roman" w:hAnsi="Times New Roman" w:cs="Times New Roman"/>
          <w:sz w:val="24"/>
          <w:szCs w:val="24"/>
        </w:rPr>
        <w:t>)</w:t>
      </w:r>
      <w:r w:rsidRPr="000F6F28">
        <w:rPr>
          <w:rFonts w:ascii="Times New Roman" w:hAnsi="Times New Roman" w:cs="Times New Roman"/>
          <w:sz w:val="24"/>
          <w:szCs w:val="24"/>
        </w:rPr>
        <w:t xml:space="preserve"> un </w:t>
      </w:r>
      <w:r>
        <w:rPr>
          <w:rFonts w:ascii="Times New Roman" w:hAnsi="Times New Roman" w:cs="Times New Roman"/>
          <w:sz w:val="24"/>
          <w:szCs w:val="24"/>
        </w:rPr>
        <w:t>“A</w:t>
      </w:r>
      <w:r w:rsidRPr="000F6F28">
        <w:rPr>
          <w:rFonts w:ascii="Times New Roman" w:hAnsi="Times New Roman" w:cs="Times New Roman"/>
          <w:sz w:val="24"/>
          <w:szCs w:val="24"/>
        </w:rPr>
        <w:t>tbalsts un sadarbība</w:t>
      </w:r>
      <w:r>
        <w:rPr>
          <w:rFonts w:ascii="Times New Roman" w:hAnsi="Times New Roman" w:cs="Times New Roman"/>
          <w:sz w:val="24"/>
          <w:szCs w:val="24"/>
        </w:rPr>
        <w:t>”</w:t>
      </w:r>
      <w:r w:rsidRPr="000F6F28">
        <w:rPr>
          <w:rFonts w:ascii="Times New Roman" w:hAnsi="Times New Roman" w:cs="Times New Roman"/>
          <w:sz w:val="24"/>
          <w:szCs w:val="24"/>
        </w:rPr>
        <w:t xml:space="preserve"> (4.</w:t>
      </w:r>
      <w:r>
        <w:rPr>
          <w:rFonts w:ascii="Times New Roman" w:hAnsi="Times New Roman" w:cs="Times New Roman"/>
          <w:sz w:val="24"/>
          <w:szCs w:val="24"/>
        </w:rPr>
        <w:t>3</w:t>
      </w:r>
      <w:r w:rsidRPr="000F6F28">
        <w:rPr>
          <w:rFonts w:ascii="Times New Roman" w:hAnsi="Times New Roman" w:cs="Times New Roman"/>
          <w:sz w:val="24"/>
          <w:szCs w:val="24"/>
        </w:rPr>
        <w:t xml:space="preserve">.): </w:t>
      </w:r>
    </w:p>
    <w:tbl>
      <w:tblPr>
        <w:tblStyle w:val="TableGrid"/>
        <w:tblW w:w="15452" w:type="dxa"/>
        <w:tblInd w:w="-289" w:type="dxa"/>
        <w:tblLayout w:type="fixed"/>
        <w:tblLook w:val="04A0" w:firstRow="1" w:lastRow="0" w:firstColumn="1" w:lastColumn="0" w:noHBand="0" w:noVBand="1"/>
      </w:tblPr>
      <w:tblGrid>
        <w:gridCol w:w="2269"/>
        <w:gridCol w:w="6095"/>
        <w:gridCol w:w="4253"/>
        <w:gridCol w:w="1417"/>
        <w:gridCol w:w="1418"/>
      </w:tblGrid>
      <w:tr w:rsidR="007734F2" w:rsidRPr="005164E6" w14:paraId="1ABE8A9C" w14:textId="2B6ED1AD" w:rsidTr="00D12ACA">
        <w:trPr>
          <w:tblHeader/>
        </w:trPr>
        <w:tc>
          <w:tcPr>
            <w:tcW w:w="2269" w:type="dxa"/>
            <w:vAlign w:val="center"/>
          </w:tcPr>
          <w:p w14:paraId="6976F1D4" w14:textId="77777777" w:rsidR="007734F2" w:rsidRPr="005164E6" w:rsidRDefault="007734F2" w:rsidP="007C1294">
            <w:pPr>
              <w:jc w:val="center"/>
              <w:rPr>
                <w:rFonts w:ascii="Times New Roman" w:eastAsia="Calibri" w:hAnsi="Times New Roman" w:cs="Times New Roman"/>
                <w:sz w:val="24"/>
                <w:szCs w:val="24"/>
                <w:shd w:val="clear" w:color="auto" w:fill="FFFFFF"/>
              </w:rPr>
            </w:pPr>
            <w:r w:rsidRPr="005164E6">
              <w:rPr>
                <w:rFonts w:ascii="Times New Roman" w:eastAsia="Calibri" w:hAnsi="Times New Roman" w:cs="Times New Roman"/>
                <w:sz w:val="24"/>
                <w:szCs w:val="24"/>
                <w:shd w:val="clear" w:color="auto" w:fill="FFFFFF"/>
              </w:rPr>
              <w:t>Kritēriju/</w:t>
            </w:r>
          </w:p>
          <w:p w14:paraId="1328481B" w14:textId="77777777" w:rsidR="007734F2" w:rsidRPr="005164E6" w:rsidRDefault="007734F2" w:rsidP="007C1294">
            <w:pPr>
              <w:jc w:val="center"/>
              <w:rPr>
                <w:rFonts w:ascii="Times New Roman" w:hAnsi="Times New Roman" w:cs="Times New Roman"/>
                <w:sz w:val="24"/>
                <w:szCs w:val="24"/>
              </w:rPr>
            </w:pPr>
            <w:r w:rsidRPr="005164E6">
              <w:rPr>
                <w:rFonts w:ascii="Times New Roman" w:eastAsia="Calibri" w:hAnsi="Times New Roman" w:cs="Times New Roman"/>
                <w:sz w:val="24"/>
                <w:szCs w:val="24"/>
                <w:shd w:val="clear" w:color="auto" w:fill="FFFFFF"/>
              </w:rPr>
              <w:t>rīcības virzienu faktori</w:t>
            </w:r>
          </w:p>
        </w:tc>
        <w:tc>
          <w:tcPr>
            <w:tcW w:w="6095" w:type="dxa"/>
            <w:vAlign w:val="center"/>
          </w:tcPr>
          <w:p w14:paraId="0B62FFDD" w14:textId="77777777" w:rsidR="007734F2" w:rsidRPr="005164E6" w:rsidRDefault="007734F2" w:rsidP="007C1294">
            <w:pPr>
              <w:jc w:val="center"/>
              <w:rPr>
                <w:rFonts w:ascii="Times New Roman" w:hAnsi="Times New Roman" w:cs="Times New Roman"/>
                <w:sz w:val="24"/>
                <w:szCs w:val="24"/>
              </w:rPr>
            </w:pPr>
            <w:r w:rsidRPr="005164E6">
              <w:rPr>
                <w:rFonts w:ascii="Times New Roman" w:hAnsi="Times New Roman" w:cs="Times New Roman"/>
                <w:sz w:val="24"/>
                <w:szCs w:val="24"/>
              </w:rPr>
              <w:t>Uzdevumi</w:t>
            </w:r>
          </w:p>
        </w:tc>
        <w:tc>
          <w:tcPr>
            <w:tcW w:w="4253" w:type="dxa"/>
            <w:vAlign w:val="center"/>
          </w:tcPr>
          <w:p w14:paraId="6FFE82C5" w14:textId="77777777" w:rsidR="007734F2" w:rsidRPr="005164E6" w:rsidRDefault="007734F2" w:rsidP="007C1294">
            <w:pPr>
              <w:jc w:val="center"/>
              <w:rPr>
                <w:rFonts w:ascii="Times New Roman" w:hAnsi="Times New Roman" w:cs="Times New Roman"/>
                <w:sz w:val="24"/>
                <w:szCs w:val="24"/>
              </w:rPr>
            </w:pPr>
            <w:r w:rsidRPr="005164E6">
              <w:rPr>
                <w:rFonts w:ascii="Times New Roman" w:hAnsi="Times New Roman" w:cs="Times New Roman"/>
                <w:sz w:val="24"/>
                <w:szCs w:val="24"/>
              </w:rPr>
              <w:t>Sasniedzamais rezultāts</w:t>
            </w:r>
          </w:p>
        </w:tc>
        <w:tc>
          <w:tcPr>
            <w:tcW w:w="1417" w:type="dxa"/>
            <w:vAlign w:val="center"/>
          </w:tcPr>
          <w:p w14:paraId="11EBB655" w14:textId="364882D6" w:rsidR="007734F2" w:rsidRPr="005164E6" w:rsidRDefault="007734F2" w:rsidP="007734F2">
            <w:pPr>
              <w:jc w:val="center"/>
              <w:rPr>
                <w:rFonts w:ascii="Times New Roman" w:eastAsia="Calibri" w:hAnsi="Times New Roman" w:cs="Times New Roman"/>
                <w:sz w:val="24"/>
                <w:szCs w:val="24"/>
                <w:shd w:val="clear" w:color="auto" w:fill="FFFFFF"/>
              </w:rPr>
            </w:pPr>
            <w:r w:rsidRPr="005164E6">
              <w:rPr>
                <w:rFonts w:ascii="Times New Roman" w:eastAsia="Calibri" w:hAnsi="Times New Roman" w:cs="Times New Roman"/>
                <w:sz w:val="24"/>
                <w:szCs w:val="24"/>
                <w:shd w:val="clear" w:color="auto" w:fill="FFFFFF"/>
              </w:rPr>
              <w:t xml:space="preserve">Izpildes termiņš (gads) </w:t>
            </w:r>
          </w:p>
        </w:tc>
        <w:tc>
          <w:tcPr>
            <w:tcW w:w="1418" w:type="dxa"/>
            <w:vAlign w:val="center"/>
          </w:tcPr>
          <w:p w14:paraId="556EB63C" w14:textId="2BBB3E49" w:rsidR="007734F2" w:rsidRPr="005164E6" w:rsidRDefault="007734F2" w:rsidP="007734F2">
            <w:pPr>
              <w:jc w:val="center"/>
              <w:rPr>
                <w:rFonts w:ascii="Times New Roman" w:eastAsia="Calibri" w:hAnsi="Times New Roman" w:cs="Times New Roman"/>
                <w:sz w:val="24"/>
                <w:szCs w:val="24"/>
                <w:shd w:val="clear" w:color="auto" w:fill="FFFFFF"/>
              </w:rPr>
            </w:pPr>
            <w:r w:rsidRPr="005164E6">
              <w:rPr>
                <w:rFonts w:ascii="Times New Roman" w:eastAsia="Calibri" w:hAnsi="Times New Roman" w:cs="Times New Roman"/>
                <w:sz w:val="24"/>
                <w:szCs w:val="24"/>
                <w:shd w:val="clear" w:color="auto" w:fill="FFFFFF"/>
              </w:rPr>
              <w:t xml:space="preserve">Atsauce uz </w:t>
            </w:r>
            <w:r>
              <w:rPr>
                <w:rFonts w:ascii="Times New Roman" w:eastAsia="Calibri" w:hAnsi="Times New Roman" w:cs="Times New Roman"/>
                <w:sz w:val="24"/>
                <w:szCs w:val="24"/>
                <w:shd w:val="clear" w:color="auto" w:fill="FFFFFF"/>
              </w:rPr>
              <w:t xml:space="preserve">AP </w:t>
            </w:r>
            <w:r w:rsidRPr="005164E6">
              <w:rPr>
                <w:rFonts w:ascii="Times New Roman" w:eastAsia="Calibri" w:hAnsi="Times New Roman" w:cs="Times New Roman"/>
                <w:sz w:val="24"/>
                <w:szCs w:val="24"/>
                <w:shd w:val="clear" w:color="auto" w:fill="FFFFFF"/>
              </w:rPr>
              <w:t>Rīcības plāna pasākumu</w:t>
            </w:r>
          </w:p>
        </w:tc>
      </w:tr>
      <w:tr w:rsidR="007734F2" w:rsidRPr="005164E6" w14:paraId="77AFD2C9" w14:textId="1351F437" w:rsidTr="00D12ACA">
        <w:tc>
          <w:tcPr>
            <w:tcW w:w="14034" w:type="dxa"/>
            <w:gridSpan w:val="4"/>
          </w:tcPr>
          <w:p w14:paraId="1AD85133" w14:textId="77777777" w:rsidR="007734F2" w:rsidRPr="005164E6" w:rsidRDefault="007734F2" w:rsidP="00467410">
            <w:pPr>
              <w:rPr>
                <w:rFonts w:ascii="Times New Roman" w:eastAsia="Times New Roman" w:hAnsi="Times New Roman" w:cs="Times New Roman"/>
                <w:b/>
                <w:color w:val="414142"/>
                <w:sz w:val="24"/>
                <w:szCs w:val="24"/>
              </w:rPr>
            </w:pPr>
            <w:r w:rsidRPr="005164E6">
              <w:rPr>
                <w:rFonts w:ascii="Times New Roman" w:eastAsia="Times New Roman" w:hAnsi="Times New Roman" w:cs="Times New Roman"/>
                <w:b/>
                <w:sz w:val="24"/>
                <w:szCs w:val="24"/>
              </w:rPr>
              <w:t>4.1. Kritērijs  “Administratīvā efektivitāte”</w:t>
            </w:r>
          </w:p>
        </w:tc>
        <w:tc>
          <w:tcPr>
            <w:tcW w:w="1418" w:type="dxa"/>
          </w:tcPr>
          <w:p w14:paraId="4A12A258" w14:textId="77777777" w:rsidR="007734F2" w:rsidRPr="005164E6" w:rsidRDefault="007734F2" w:rsidP="00467410">
            <w:pPr>
              <w:rPr>
                <w:rFonts w:ascii="Times New Roman" w:eastAsia="Times New Roman" w:hAnsi="Times New Roman" w:cs="Times New Roman"/>
                <w:b/>
                <w:sz w:val="24"/>
                <w:szCs w:val="24"/>
              </w:rPr>
            </w:pPr>
          </w:p>
        </w:tc>
      </w:tr>
      <w:tr w:rsidR="007734F2" w:rsidRPr="005164E6" w14:paraId="3715D961" w14:textId="47EAE4EE" w:rsidTr="00D12ACA">
        <w:trPr>
          <w:trHeight w:val="1123"/>
        </w:trPr>
        <w:tc>
          <w:tcPr>
            <w:tcW w:w="2269" w:type="dxa"/>
          </w:tcPr>
          <w:p w14:paraId="2F36713E" w14:textId="77777777" w:rsidR="007734F2" w:rsidRPr="005164E6" w:rsidRDefault="007734F2" w:rsidP="00467410">
            <w:pPr>
              <w:rPr>
                <w:rFonts w:ascii="Times New Roman" w:hAnsi="Times New Roman" w:cs="Times New Roman"/>
                <w:sz w:val="24"/>
                <w:szCs w:val="24"/>
              </w:rPr>
            </w:pPr>
            <w:r w:rsidRPr="005164E6">
              <w:rPr>
                <w:rFonts w:ascii="Times New Roman" w:hAnsi="Times New Roman" w:cs="Times New Roman"/>
                <w:sz w:val="24"/>
                <w:szCs w:val="24"/>
              </w:rPr>
              <w:lastRenderedPageBreak/>
              <w:t>4.1.1.</w:t>
            </w:r>
            <w:r>
              <w:t xml:space="preserve"> </w:t>
            </w:r>
            <w:r w:rsidRPr="005164E6">
              <w:rPr>
                <w:rFonts w:ascii="Times New Roman" w:hAnsi="Times New Roman" w:cs="Times New Roman"/>
                <w:sz w:val="24"/>
                <w:szCs w:val="24"/>
              </w:rPr>
              <w:t>Izglītības iestādes stratēģiskās, ikgadējās un ikdienas darba plānošanas sistēma un efektivitāte</w:t>
            </w:r>
          </w:p>
        </w:tc>
        <w:tc>
          <w:tcPr>
            <w:tcW w:w="6095" w:type="dxa"/>
          </w:tcPr>
          <w:p w14:paraId="56A313B1" w14:textId="77777777" w:rsidR="007734F2" w:rsidRPr="005164E6" w:rsidRDefault="007734F2" w:rsidP="00467410">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Veidot v</w:t>
            </w:r>
            <w:r w:rsidRPr="005164E6">
              <w:rPr>
                <w:rFonts w:ascii="Times New Roman" w:hAnsi="Times New Roman" w:cs="Times New Roman"/>
                <w:sz w:val="24"/>
                <w:szCs w:val="24"/>
              </w:rPr>
              <w:t>adības koman</w:t>
            </w:r>
            <w:r>
              <w:rPr>
                <w:rFonts w:ascii="Times New Roman" w:hAnsi="Times New Roman" w:cs="Times New Roman"/>
                <w:sz w:val="24"/>
                <w:szCs w:val="24"/>
              </w:rPr>
              <w:t>dai un iestādes darbiniekiem vienotu vīziju</w:t>
            </w:r>
            <w:r w:rsidRPr="005164E6">
              <w:rPr>
                <w:rFonts w:ascii="Times New Roman" w:hAnsi="Times New Roman" w:cs="Times New Roman"/>
                <w:sz w:val="24"/>
                <w:szCs w:val="24"/>
              </w:rPr>
              <w:t xml:space="preserve"> par izglītojamo un viņu izglītošanu izglītības iestādē</w:t>
            </w:r>
          </w:p>
          <w:p w14:paraId="493741AB" w14:textId="77777777" w:rsidR="007734F2" w:rsidRPr="005164E6" w:rsidRDefault="007734F2" w:rsidP="00467410">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Īstenot demokrātisku pieeju</w:t>
            </w:r>
            <w:r w:rsidRPr="005164E6">
              <w:rPr>
                <w:rFonts w:ascii="Times New Roman" w:hAnsi="Times New Roman" w:cs="Times New Roman"/>
                <w:sz w:val="24"/>
                <w:szCs w:val="24"/>
              </w:rPr>
              <w:t xml:space="preserve"> izglītības iestādes attīstīšanā, pilnveidē un pašvērtēšanā</w:t>
            </w:r>
            <w:r w:rsidRPr="005164E6">
              <w:rPr>
                <w:rFonts w:ascii="Times New Roman" w:hAnsi="Times New Roman" w:cs="Times New Roman"/>
                <w:sz w:val="24"/>
                <w:szCs w:val="24"/>
              </w:rPr>
              <w:tab/>
            </w:r>
          </w:p>
          <w:p w14:paraId="67DF2B30" w14:textId="77777777" w:rsidR="007734F2" w:rsidRPr="005164E6" w:rsidRDefault="007734F2" w:rsidP="00467410">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Precīzi definēt</w:t>
            </w:r>
            <w:r w:rsidRPr="005164E6">
              <w:rPr>
                <w:rFonts w:ascii="Times New Roman" w:hAnsi="Times New Roman" w:cs="Times New Roman"/>
                <w:sz w:val="24"/>
                <w:szCs w:val="24"/>
              </w:rPr>
              <w:t xml:space="preserve"> izglītības iestādes </w:t>
            </w:r>
            <w:r>
              <w:rPr>
                <w:rFonts w:ascii="Times New Roman" w:hAnsi="Times New Roman" w:cs="Times New Roman"/>
                <w:sz w:val="24"/>
                <w:szCs w:val="24"/>
              </w:rPr>
              <w:t>prioritātes un izvirzīt skaidrus īstenošanas uzdevumus</w:t>
            </w:r>
          </w:p>
        </w:tc>
        <w:tc>
          <w:tcPr>
            <w:tcW w:w="4253" w:type="dxa"/>
          </w:tcPr>
          <w:p w14:paraId="7788CA1E" w14:textId="77777777" w:rsidR="007734F2" w:rsidRPr="005164E6" w:rsidRDefault="007734F2" w:rsidP="00467410">
            <w:pPr>
              <w:jc w:val="both"/>
              <w:rPr>
                <w:rFonts w:ascii="Times New Roman" w:hAnsi="Times New Roman" w:cs="Times New Roman"/>
                <w:sz w:val="24"/>
                <w:szCs w:val="24"/>
              </w:rPr>
            </w:pPr>
            <w:r w:rsidRPr="005164E6">
              <w:rPr>
                <w:rFonts w:ascii="Times New Roman" w:hAnsi="Times New Roman" w:cs="Times New Roman"/>
                <w:sz w:val="24"/>
                <w:szCs w:val="24"/>
              </w:rPr>
              <w:t>Kvalitatīva izglītības iestādes pašvērtēšanas sistēmas izveide</w:t>
            </w:r>
          </w:p>
        </w:tc>
        <w:tc>
          <w:tcPr>
            <w:tcW w:w="1417" w:type="dxa"/>
          </w:tcPr>
          <w:p w14:paraId="17190D09" w14:textId="155ED35D" w:rsidR="007734F2" w:rsidRPr="005164E6" w:rsidRDefault="007734F2" w:rsidP="00467410">
            <w:pPr>
              <w:rPr>
                <w:rFonts w:ascii="Times New Roman" w:hAnsi="Times New Roman" w:cs="Times New Roman"/>
                <w:sz w:val="24"/>
                <w:szCs w:val="24"/>
              </w:rPr>
            </w:pPr>
            <w:r w:rsidRPr="00CB1432">
              <w:rPr>
                <w:rFonts w:ascii="Times New Roman" w:hAnsi="Times New Roman" w:cs="Times New Roman"/>
                <w:sz w:val="24"/>
                <w:szCs w:val="24"/>
              </w:rPr>
              <w:t>2023.-2027.</w:t>
            </w:r>
          </w:p>
        </w:tc>
        <w:tc>
          <w:tcPr>
            <w:tcW w:w="1418" w:type="dxa"/>
          </w:tcPr>
          <w:p w14:paraId="195D6BEF" w14:textId="0E2126D2" w:rsidR="007734F2" w:rsidRPr="00CB1432" w:rsidRDefault="007734F2" w:rsidP="00467410">
            <w:pPr>
              <w:rPr>
                <w:rFonts w:ascii="Times New Roman" w:hAnsi="Times New Roman" w:cs="Times New Roman"/>
                <w:sz w:val="24"/>
                <w:szCs w:val="24"/>
              </w:rPr>
            </w:pPr>
            <w:r w:rsidRPr="00CD2A72">
              <w:rPr>
                <w:rFonts w:ascii="Times New Roman" w:hAnsi="Times New Roman" w:cs="Times New Roman"/>
                <w:sz w:val="24"/>
                <w:szCs w:val="24"/>
              </w:rPr>
              <w:t>Ā16.1.1.1.</w:t>
            </w:r>
          </w:p>
        </w:tc>
      </w:tr>
      <w:tr w:rsidR="007734F2" w:rsidRPr="005164E6" w14:paraId="497C3231" w14:textId="300271C3" w:rsidTr="00D12ACA">
        <w:tc>
          <w:tcPr>
            <w:tcW w:w="14034" w:type="dxa"/>
            <w:gridSpan w:val="4"/>
          </w:tcPr>
          <w:p w14:paraId="5C41202C" w14:textId="77777777" w:rsidR="007734F2" w:rsidRPr="005164E6" w:rsidRDefault="007734F2" w:rsidP="00467410">
            <w:pPr>
              <w:rPr>
                <w:rFonts w:ascii="Times New Roman" w:hAnsi="Times New Roman" w:cs="Times New Roman"/>
                <w:b/>
                <w:sz w:val="24"/>
                <w:szCs w:val="24"/>
              </w:rPr>
            </w:pPr>
            <w:r w:rsidRPr="005164E6">
              <w:rPr>
                <w:rFonts w:ascii="Times New Roman" w:hAnsi="Times New Roman" w:cs="Times New Roman"/>
                <w:b/>
                <w:sz w:val="24"/>
                <w:szCs w:val="24"/>
              </w:rPr>
              <w:t>4.2. Kritērijs “Vadības profesionālā darbība”</w:t>
            </w:r>
          </w:p>
        </w:tc>
        <w:tc>
          <w:tcPr>
            <w:tcW w:w="1418" w:type="dxa"/>
          </w:tcPr>
          <w:p w14:paraId="68D319AF" w14:textId="77777777" w:rsidR="007734F2" w:rsidRPr="005164E6" w:rsidRDefault="007734F2" w:rsidP="00467410">
            <w:pPr>
              <w:rPr>
                <w:rFonts w:ascii="Times New Roman" w:hAnsi="Times New Roman" w:cs="Times New Roman"/>
                <w:b/>
                <w:sz w:val="24"/>
                <w:szCs w:val="24"/>
              </w:rPr>
            </w:pPr>
          </w:p>
        </w:tc>
      </w:tr>
      <w:tr w:rsidR="007734F2" w:rsidRPr="005164E6" w14:paraId="5A825E14" w14:textId="058D323C" w:rsidTr="00D12ACA">
        <w:tc>
          <w:tcPr>
            <w:tcW w:w="2269" w:type="dxa"/>
          </w:tcPr>
          <w:p w14:paraId="3C9E6575" w14:textId="77777777" w:rsidR="007734F2" w:rsidRPr="005164E6" w:rsidRDefault="007734F2" w:rsidP="00467410">
            <w:pPr>
              <w:rPr>
                <w:rFonts w:ascii="Times New Roman" w:hAnsi="Times New Roman" w:cs="Times New Roman"/>
                <w:sz w:val="24"/>
                <w:szCs w:val="24"/>
              </w:rPr>
            </w:pPr>
            <w:r>
              <w:rPr>
                <w:rFonts w:ascii="Times New Roman" w:hAnsi="Times New Roman" w:cs="Times New Roman"/>
                <w:sz w:val="24"/>
                <w:szCs w:val="24"/>
              </w:rPr>
              <w:t>4.2.1.</w:t>
            </w:r>
            <w:r>
              <w:t xml:space="preserve"> </w:t>
            </w:r>
            <w:r w:rsidRPr="005164E6">
              <w:rPr>
                <w:rFonts w:ascii="Times New Roman" w:hAnsi="Times New Roman" w:cs="Times New Roman"/>
                <w:sz w:val="24"/>
                <w:szCs w:val="24"/>
              </w:rPr>
              <w:t>Izglītības iestādes vadības komandas darba efektivitāte un sasaiste ar izglītības attīstības un/vai nozares politikas mērķiem</w:t>
            </w:r>
          </w:p>
        </w:tc>
        <w:tc>
          <w:tcPr>
            <w:tcW w:w="6095" w:type="dxa"/>
            <w:shd w:val="clear" w:color="auto" w:fill="auto"/>
          </w:tcPr>
          <w:p w14:paraId="23A7034F" w14:textId="71DF5905" w:rsidR="007734F2" w:rsidRDefault="007734F2" w:rsidP="00467410">
            <w:pPr>
              <w:pStyle w:val="ListParagraph"/>
              <w:numPr>
                <w:ilvl w:val="0"/>
                <w:numId w:val="26"/>
              </w:numPr>
              <w:jc w:val="both"/>
              <w:rPr>
                <w:rFonts w:ascii="Times New Roman" w:hAnsi="Times New Roman" w:cs="Times New Roman"/>
                <w:sz w:val="24"/>
                <w:szCs w:val="24"/>
              </w:rPr>
            </w:pPr>
            <w:r w:rsidRPr="005164E6">
              <w:rPr>
                <w:rFonts w:ascii="Times New Roman" w:hAnsi="Times New Roman" w:cs="Times New Roman"/>
                <w:sz w:val="24"/>
                <w:szCs w:val="24"/>
              </w:rPr>
              <w:t>Vadības komanda</w:t>
            </w:r>
            <w:r>
              <w:rPr>
                <w:rFonts w:ascii="Times New Roman" w:hAnsi="Times New Roman" w:cs="Times New Roman"/>
                <w:sz w:val="24"/>
                <w:szCs w:val="24"/>
              </w:rPr>
              <w:t>i</w:t>
            </w:r>
            <w:r w:rsidRPr="005164E6">
              <w:rPr>
                <w:rFonts w:ascii="Times New Roman" w:hAnsi="Times New Roman" w:cs="Times New Roman"/>
                <w:sz w:val="24"/>
                <w:szCs w:val="24"/>
              </w:rPr>
              <w:t xml:space="preserve"> plāno</w:t>
            </w:r>
            <w:r>
              <w:rPr>
                <w:rFonts w:ascii="Times New Roman" w:hAnsi="Times New Roman" w:cs="Times New Roman"/>
                <w:sz w:val="24"/>
                <w:szCs w:val="24"/>
              </w:rPr>
              <w:t>t</w:t>
            </w:r>
            <w:r w:rsidRPr="005164E6">
              <w:rPr>
                <w:rFonts w:ascii="Times New Roman" w:hAnsi="Times New Roman" w:cs="Times New Roman"/>
                <w:sz w:val="24"/>
                <w:szCs w:val="24"/>
              </w:rPr>
              <w:t xml:space="preserve"> sava darba prioritātes</w:t>
            </w:r>
          </w:p>
          <w:p w14:paraId="5936C451" w14:textId="77777777" w:rsidR="007734F2" w:rsidRDefault="007734F2" w:rsidP="00467410">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Saprotami, skaidri un regulāri savstarpēji</w:t>
            </w:r>
            <w:r w:rsidRPr="005164E6">
              <w:rPr>
                <w:rFonts w:ascii="Times New Roman" w:hAnsi="Times New Roman" w:cs="Times New Roman"/>
                <w:sz w:val="24"/>
                <w:szCs w:val="24"/>
              </w:rPr>
              <w:t xml:space="preserve"> </w:t>
            </w:r>
            <w:r>
              <w:rPr>
                <w:rFonts w:ascii="Times New Roman" w:hAnsi="Times New Roman" w:cs="Times New Roman"/>
                <w:sz w:val="24"/>
                <w:szCs w:val="24"/>
              </w:rPr>
              <w:t>komunicēt ar iestādes darbiniekiem</w:t>
            </w:r>
            <w:r w:rsidRPr="005164E6">
              <w:rPr>
                <w:rFonts w:ascii="Times New Roman" w:hAnsi="Times New Roman" w:cs="Times New Roman"/>
                <w:sz w:val="24"/>
                <w:szCs w:val="24"/>
              </w:rPr>
              <w:tab/>
            </w:r>
          </w:p>
          <w:p w14:paraId="2516305E" w14:textId="20670489" w:rsidR="007734F2" w:rsidRPr="005164E6" w:rsidRDefault="007734F2" w:rsidP="00467410">
            <w:pPr>
              <w:pStyle w:val="ListParagraph"/>
              <w:numPr>
                <w:ilvl w:val="0"/>
                <w:numId w:val="26"/>
              </w:numPr>
              <w:jc w:val="both"/>
              <w:rPr>
                <w:rFonts w:ascii="Times New Roman" w:hAnsi="Times New Roman" w:cs="Times New Roman"/>
                <w:sz w:val="24"/>
                <w:szCs w:val="24"/>
              </w:rPr>
            </w:pPr>
            <w:r w:rsidRPr="005164E6">
              <w:rPr>
                <w:rFonts w:ascii="Times New Roman" w:hAnsi="Times New Roman" w:cs="Times New Roman"/>
                <w:sz w:val="24"/>
                <w:szCs w:val="24"/>
              </w:rPr>
              <w:t>Vadības komanda</w:t>
            </w:r>
            <w:r>
              <w:rPr>
                <w:rFonts w:ascii="Times New Roman" w:hAnsi="Times New Roman" w:cs="Times New Roman"/>
                <w:sz w:val="24"/>
                <w:szCs w:val="24"/>
              </w:rPr>
              <w:t>i</w:t>
            </w:r>
            <w:r w:rsidRPr="005164E6">
              <w:rPr>
                <w:rFonts w:ascii="Times New Roman" w:hAnsi="Times New Roman" w:cs="Times New Roman"/>
                <w:sz w:val="24"/>
                <w:szCs w:val="24"/>
              </w:rPr>
              <w:t xml:space="preserve"> organizē</w:t>
            </w:r>
            <w:r>
              <w:rPr>
                <w:rFonts w:ascii="Times New Roman" w:hAnsi="Times New Roman" w:cs="Times New Roman"/>
                <w:sz w:val="24"/>
                <w:szCs w:val="24"/>
              </w:rPr>
              <w:t>t</w:t>
            </w:r>
            <w:r w:rsidRPr="005164E6">
              <w:rPr>
                <w:rFonts w:ascii="Times New Roman" w:hAnsi="Times New Roman" w:cs="Times New Roman"/>
                <w:sz w:val="24"/>
                <w:szCs w:val="24"/>
              </w:rPr>
              <w:t xml:space="preserve"> dažādus darbinieku sadarbības aktivitātes (pasākumi, sanāksmes, darba grupas, u.c.)</w:t>
            </w:r>
          </w:p>
        </w:tc>
        <w:tc>
          <w:tcPr>
            <w:tcW w:w="4253" w:type="dxa"/>
          </w:tcPr>
          <w:p w14:paraId="00A66495" w14:textId="74C158CF" w:rsidR="007734F2" w:rsidRDefault="007734F2" w:rsidP="00467410">
            <w:pPr>
              <w:jc w:val="both"/>
              <w:rPr>
                <w:rFonts w:ascii="Times New Roman" w:hAnsi="Times New Roman" w:cs="Times New Roman"/>
                <w:sz w:val="24"/>
                <w:szCs w:val="24"/>
              </w:rPr>
            </w:pPr>
            <w:r w:rsidRPr="005164E6">
              <w:rPr>
                <w:rFonts w:ascii="Times New Roman" w:hAnsi="Times New Roman" w:cs="Times New Roman"/>
                <w:sz w:val="24"/>
                <w:szCs w:val="24"/>
              </w:rPr>
              <w:t>Pilnveidotas vadības komandas profesionālās kompetences</w:t>
            </w:r>
            <w:r w:rsidR="00C62ABE">
              <w:rPr>
                <w:rFonts w:ascii="Times New Roman" w:hAnsi="Times New Roman" w:cs="Times New Roman"/>
                <w:sz w:val="24"/>
                <w:szCs w:val="24"/>
              </w:rPr>
              <w:t>, attīstot digitālās prasmes un pielietojot tās ikdienas darbā.</w:t>
            </w:r>
          </w:p>
          <w:p w14:paraId="5F4A50ED" w14:textId="34F3129A" w:rsidR="005E112C" w:rsidRPr="005164E6" w:rsidRDefault="005E112C" w:rsidP="00467410">
            <w:pPr>
              <w:jc w:val="both"/>
              <w:rPr>
                <w:rFonts w:ascii="Times New Roman" w:hAnsi="Times New Roman" w:cs="Times New Roman"/>
                <w:sz w:val="24"/>
                <w:szCs w:val="24"/>
              </w:rPr>
            </w:pPr>
          </w:p>
        </w:tc>
        <w:tc>
          <w:tcPr>
            <w:tcW w:w="1417" w:type="dxa"/>
          </w:tcPr>
          <w:p w14:paraId="303ACAC9" w14:textId="286D09FB" w:rsidR="007734F2" w:rsidRPr="005164E6" w:rsidRDefault="007734F2" w:rsidP="00467410">
            <w:pPr>
              <w:rPr>
                <w:rFonts w:ascii="Times New Roman" w:hAnsi="Times New Roman" w:cs="Times New Roman"/>
                <w:sz w:val="24"/>
                <w:szCs w:val="24"/>
              </w:rPr>
            </w:pPr>
            <w:r w:rsidRPr="00CB1432">
              <w:rPr>
                <w:rFonts w:ascii="Times New Roman" w:hAnsi="Times New Roman" w:cs="Times New Roman"/>
                <w:sz w:val="24"/>
                <w:szCs w:val="24"/>
              </w:rPr>
              <w:t>2023.-2027.</w:t>
            </w:r>
          </w:p>
        </w:tc>
        <w:tc>
          <w:tcPr>
            <w:tcW w:w="1418" w:type="dxa"/>
          </w:tcPr>
          <w:p w14:paraId="7DCA5DE6" w14:textId="77777777" w:rsidR="007C1294" w:rsidRPr="004F6712" w:rsidRDefault="007C1294" w:rsidP="007C1294">
            <w:pPr>
              <w:rPr>
                <w:rFonts w:ascii="Times New Roman" w:hAnsi="Times New Roman" w:cs="Times New Roman"/>
                <w:sz w:val="24"/>
                <w:szCs w:val="24"/>
              </w:rPr>
            </w:pPr>
            <w:r w:rsidRPr="004F6712">
              <w:rPr>
                <w:rFonts w:ascii="Times New Roman" w:hAnsi="Times New Roman" w:cs="Times New Roman"/>
                <w:sz w:val="24"/>
                <w:szCs w:val="24"/>
              </w:rPr>
              <w:t>Ā14.1.7.8.</w:t>
            </w:r>
          </w:p>
          <w:p w14:paraId="4F974446" w14:textId="77777777" w:rsidR="007C1294" w:rsidRDefault="007C1294" w:rsidP="007C1294">
            <w:pPr>
              <w:rPr>
                <w:rFonts w:ascii="Times New Roman" w:hAnsi="Times New Roman" w:cs="Times New Roman"/>
                <w:sz w:val="24"/>
                <w:szCs w:val="24"/>
              </w:rPr>
            </w:pPr>
            <w:r w:rsidRPr="004F6712">
              <w:rPr>
                <w:rFonts w:ascii="Times New Roman" w:hAnsi="Times New Roman" w:cs="Times New Roman"/>
                <w:sz w:val="24"/>
                <w:szCs w:val="24"/>
              </w:rPr>
              <w:t>Ā14.1.7.10.</w:t>
            </w:r>
          </w:p>
          <w:p w14:paraId="78891834" w14:textId="19077EC6" w:rsidR="007734F2" w:rsidRDefault="007734F2" w:rsidP="007C1294">
            <w:pPr>
              <w:rPr>
                <w:rFonts w:ascii="Times New Roman" w:hAnsi="Times New Roman" w:cs="Times New Roman"/>
                <w:sz w:val="24"/>
                <w:szCs w:val="24"/>
              </w:rPr>
            </w:pPr>
            <w:r w:rsidRPr="00CD2A72">
              <w:rPr>
                <w:rFonts w:ascii="Times New Roman" w:hAnsi="Times New Roman" w:cs="Times New Roman"/>
                <w:sz w:val="24"/>
                <w:szCs w:val="24"/>
              </w:rPr>
              <w:t>Ā16.1.1.1.</w:t>
            </w:r>
          </w:p>
          <w:p w14:paraId="1730B951" w14:textId="77777777" w:rsidR="007734F2" w:rsidRDefault="007734F2" w:rsidP="00467410">
            <w:pPr>
              <w:rPr>
                <w:rFonts w:ascii="Times New Roman" w:hAnsi="Times New Roman" w:cs="Times New Roman"/>
                <w:sz w:val="24"/>
                <w:szCs w:val="24"/>
              </w:rPr>
            </w:pPr>
            <w:r w:rsidRPr="00FF0DF4">
              <w:rPr>
                <w:rFonts w:ascii="Times New Roman" w:hAnsi="Times New Roman" w:cs="Times New Roman"/>
                <w:sz w:val="24"/>
                <w:szCs w:val="24"/>
              </w:rPr>
              <w:t>Ā16.1.1.4.</w:t>
            </w:r>
          </w:p>
          <w:p w14:paraId="14CCCB3E" w14:textId="0F104241" w:rsidR="007C1294" w:rsidRPr="00CB1432" w:rsidRDefault="007C1294" w:rsidP="00467410">
            <w:pPr>
              <w:rPr>
                <w:rFonts w:ascii="Times New Roman" w:hAnsi="Times New Roman" w:cs="Times New Roman"/>
                <w:sz w:val="24"/>
                <w:szCs w:val="24"/>
              </w:rPr>
            </w:pPr>
          </w:p>
        </w:tc>
      </w:tr>
      <w:tr w:rsidR="007734F2" w:rsidRPr="005164E6" w14:paraId="0B3A2DB5" w14:textId="0F9DB9C8" w:rsidTr="00D12ACA">
        <w:tc>
          <w:tcPr>
            <w:tcW w:w="2269" w:type="dxa"/>
          </w:tcPr>
          <w:p w14:paraId="56601608" w14:textId="77777777" w:rsidR="007734F2" w:rsidRPr="001A6532" w:rsidRDefault="007734F2" w:rsidP="001A6532">
            <w:pPr>
              <w:rPr>
                <w:rFonts w:ascii="Times New Roman" w:hAnsi="Times New Roman" w:cs="Times New Roman"/>
                <w:sz w:val="24"/>
                <w:szCs w:val="24"/>
              </w:rPr>
            </w:pPr>
            <w:r>
              <w:rPr>
                <w:rFonts w:ascii="Times New Roman" w:hAnsi="Times New Roman" w:cs="Times New Roman"/>
                <w:sz w:val="24"/>
                <w:szCs w:val="24"/>
              </w:rPr>
              <w:t>4.2.2.</w:t>
            </w:r>
            <w:r>
              <w:t xml:space="preserve"> </w:t>
            </w:r>
            <w:r>
              <w:rPr>
                <w:rFonts w:ascii="Times New Roman" w:hAnsi="Times New Roman" w:cs="Times New Roman"/>
                <w:sz w:val="24"/>
                <w:szCs w:val="24"/>
              </w:rPr>
              <w:t>Izglītības iestādes vadītāja</w:t>
            </w:r>
            <w:r w:rsidRPr="001A6532">
              <w:rPr>
                <w:rFonts w:ascii="Times New Roman" w:hAnsi="Times New Roman" w:cs="Times New Roman"/>
                <w:sz w:val="24"/>
                <w:szCs w:val="24"/>
              </w:rPr>
              <w:t xml:space="preserve"> prasme izstrādāt un atjaunot tiesību aktus</w:t>
            </w:r>
          </w:p>
        </w:tc>
        <w:tc>
          <w:tcPr>
            <w:tcW w:w="6095" w:type="dxa"/>
            <w:shd w:val="clear" w:color="auto" w:fill="auto"/>
          </w:tcPr>
          <w:p w14:paraId="3F3A18E8" w14:textId="77777777" w:rsidR="007734F2" w:rsidRDefault="007734F2" w:rsidP="001A6532">
            <w:pPr>
              <w:jc w:val="both"/>
              <w:rPr>
                <w:rFonts w:ascii="Times New Roman" w:hAnsi="Times New Roman" w:cs="Times New Roman"/>
                <w:sz w:val="24"/>
                <w:szCs w:val="24"/>
              </w:rPr>
            </w:pPr>
            <w:r>
              <w:rPr>
                <w:rFonts w:ascii="Times New Roman" w:hAnsi="Times New Roman" w:cs="Times New Roman"/>
                <w:sz w:val="24"/>
                <w:szCs w:val="24"/>
              </w:rPr>
              <w:t xml:space="preserve">1.  Izvērtēt normatīvo aktu nepieciešamību </w:t>
            </w:r>
          </w:p>
          <w:p w14:paraId="32DA5A9E" w14:textId="7A24B5CD" w:rsidR="007734F2" w:rsidRPr="001A6532" w:rsidRDefault="007734F2" w:rsidP="001A6532">
            <w:pPr>
              <w:jc w:val="both"/>
              <w:rPr>
                <w:rFonts w:ascii="Times New Roman" w:hAnsi="Times New Roman" w:cs="Times New Roman"/>
                <w:sz w:val="24"/>
                <w:szCs w:val="24"/>
              </w:rPr>
            </w:pPr>
            <w:r>
              <w:rPr>
                <w:rFonts w:ascii="Times New Roman" w:hAnsi="Times New Roman" w:cs="Times New Roman"/>
                <w:sz w:val="24"/>
                <w:szCs w:val="24"/>
              </w:rPr>
              <w:t>2. Aktualizēt iekšējos normatīvos aktus (Pedagogu atlīdzības noteikumi, Darba kārtības noteikumi, Darba koplīgums)</w:t>
            </w:r>
          </w:p>
        </w:tc>
        <w:tc>
          <w:tcPr>
            <w:tcW w:w="4253" w:type="dxa"/>
          </w:tcPr>
          <w:p w14:paraId="7DD32D2C" w14:textId="77777777" w:rsidR="007734F2" w:rsidRPr="005164E6" w:rsidRDefault="007734F2" w:rsidP="00467410">
            <w:pPr>
              <w:jc w:val="both"/>
              <w:rPr>
                <w:rFonts w:ascii="Times New Roman" w:hAnsi="Times New Roman" w:cs="Times New Roman"/>
                <w:sz w:val="24"/>
                <w:szCs w:val="24"/>
              </w:rPr>
            </w:pPr>
            <w:r>
              <w:rPr>
                <w:rFonts w:ascii="Times New Roman" w:hAnsi="Times New Roman" w:cs="Times New Roman"/>
                <w:sz w:val="24"/>
                <w:szCs w:val="24"/>
              </w:rPr>
              <w:t>Izglītības iestādē ir aktuāli un atjaunoti normatīvie akti</w:t>
            </w:r>
          </w:p>
        </w:tc>
        <w:tc>
          <w:tcPr>
            <w:tcW w:w="1417" w:type="dxa"/>
          </w:tcPr>
          <w:p w14:paraId="5762FABE" w14:textId="0D385BD9" w:rsidR="007734F2" w:rsidRPr="005164E6" w:rsidRDefault="007734F2" w:rsidP="00467410">
            <w:pPr>
              <w:rPr>
                <w:rFonts w:ascii="Times New Roman" w:hAnsi="Times New Roman" w:cs="Times New Roman"/>
                <w:sz w:val="24"/>
                <w:szCs w:val="24"/>
              </w:rPr>
            </w:pPr>
            <w:r w:rsidRPr="00CB1432">
              <w:rPr>
                <w:rFonts w:ascii="Times New Roman" w:hAnsi="Times New Roman" w:cs="Times New Roman"/>
                <w:sz w:val="24"/>
                <w:szCs w:val="24"/>
              </w:rPr>
              <w:t>2023.-2027.</w:t>
            </w:r>
          </w:p>
        </w:tc>
        <w:tc>
          <w:tcPr>
            <w:tcW w:w="1418" w:type="dxa"/>
          </w:tcPr>
          <w:p w14:paraId="54D53DF2" w14:textId="478F6F18" w:rsidR="007734F2" w:rsidRDefault="007734F2" w:rsidP="007734F2">
            <w:pPr>
              <w:rPr>
                <w:rFonts w:ascii="Times New Roman" w:hAnsi="Times New Roman" w:cs="Times New Roman"/>
                <w:sz w:val="24"/>
                <w:szCs w:val="24"/>
              </w:rPr>
            </w:pPr>
            <w:r w:rsidRPr="00FF0DF4">
              <w:rPr>
                <w:rFonts w:ascii="Times New Roman" w:hAnsi="Times New Roman" w:cs="Times New Roman"/>
                <w:sz w:val="24"/>
                <w:szCs w:val="24"/>
              </w:rPr>
              <w:t xml:space="preserve">Ā8.1.3.1. </w:t>
            </w:r>
            <w:r w:rsidRPr="00CD2A72">
              <w:rPr>
                <w:rFonts w:ascii="Times New Roman" w:hAnsi="Times New Roman" w:cs="Times New Roman"/>
                <w:sz w:val="24"/>
                <w:szCs w:val="24"/>
              </w:rPr>
              <w:t>Ā16.1.1.1.</w:t>
            </w:r>
          </w:p>
          <w:p w14:paraId="09F2CBF3" w14:textId="4E82B2FF" w:rsidR="007734F2" w:rsidRDefault="007734F2" w:rsidP="007734F2">
            <w:pPr>
              <w:rPr>
                <w:rFonts w:ascii="Times New Roman" w:hAnsi="Times New Roman" w:cs="Times New Roman"/>
                <w:sz w:val="24"/>
                <w:szCs w:val="24"/>
              </w:rPr>
            </w:pPr>
            <w:r w:rsidRPr="00FF0DF4">
              <w:rPr>
                <w:rFonts w:ascii="Times New Roman" w:hAnsi="Times New Roman" w:cs="Times New Roman"/>
                <w:sz w:val="24"/>
                <w:szCs w:val="24"/>
              </w:rPr>
              <w:t>Ā16.1.1.6. </w:t>
            </w:r>
          </w:p>
          <w:p w14:paraId="30ECE03C" w14:textId="6D8A6631" w:rsidR="007734F2" w:rsidRPr="00CB1432" w:rsidRDefault="007734F2" w:rsidP="00467410">
            <w:pPr>
              <w:rPr>
                <w:rFonts w:ascii="Times New Roman" w:hAnsi="Times New Roman" w:cs="Times New Roman"/>
                <w:sz w:val="24"/>
                <w:szCs w:val="24"/>
              </w:rPr>
            </w:pPr>
            <w:r w:rsidRPr="00FF0DF4">
              <w:rPr>
                <w:rFonts w:ascii="Times New Roman" w:hAnsi="Times New Roman" w:cs="Times New Roman"/>
                <w:sz w:val="24"/>
                <w:szCs w:val="24"/>
              </w:rPr>
              <w:t>Ā16.1.1.8.</w:t>
            </w:r>
          </w:p>
        </w:tc>
      </w:tr>
      <w:tr w:rsidR="007734F2" w:rsidRPr="005164E6" w14:paraId="3A0A767E" w14:textId="0A632894" w:rsidTr="00D12ACA">
        <w:tc>
          <w:tcPr>
            <w:tcW w:w="14034" w:type="dxa"/>
            <w:gridSpan w:val="4"/>
          </w:tcPr>
          <w:p w14:paraId="51F834B2" w14:textId="77777777" w:rsidR="007734F2" w:rsidRPr="005164E6" w:rsidRDefault="007734F2" w:rsidP="00467410">
            <w:pPr>
              <w:rPr>
                <w:rFonts w:ascii="Times New Roman" w:hAnsi="Times New Roman" w:cs="Times New Roman"/>
                <w:b/>
                <w:sz w:val="24"/>
                <w:szCs w:val="24"/>
              </w:rPr>
            </w:pPr>
            <w:r w:rsidRPr="005164E6">
              <w:rPr>
                <w:rFonts w:ascii="Times New Roman" w:hAnsi="Times New Roman" w:cs="Times New Roman"/>
                <w:b/>
                <w:sz w:val="24"/>
                <w:szCs w:val="24"/>
              </w:rPr>
              <w:t>4.3. Kritērijs “Atbalsts un sadarbība”</w:t>
            </w:r>
          </w:p>
        </w:tc>
        <w:tc>
          <w:tcPr>
            <w:tcW w:w="1418" w:type="dxa"/>
          </w:tcPr>
          <w:p w14:paraId="191873E2" w14:textId="77777777" w:rsidR="007734F2" w:rsidRPr="005164E6" w:rsidRDefault="007734F2" w:rsidP="00467410">
            <w:pPr>
              <w:rPr>
                <w:rFonts w:ascii="Times New Roman" w:hAnsi="Times New Roman" w:cs="Times New Roman"/>
                <w:b/>
                <w:sz w:val="24"/>
                <w:szCs w:val="24"/>
              </w:rPr>
            </w:pPr>
          </w:p>
        </w:tc>
      </w:tr>
      <w:tr w:rsidR="007734F2" w:rsidRPr="005164E6" w14:paraId="3B7C9CB5" w14:textId="5A226ED4" w:rsidTr="00384138">
        <w:trPr>
          <w:trHeight w:val="719"/>
        </w:trPr>
        <w:tc>
          <w:tcPr>
            <w:tcW w:w="2269" w:type="dxa"/>
          </w:tcPr>
          <w:p w14:paraId="3E7093D8" w14:textId="77777777" w:rsidR="007734F2" w:rsidRPr="005164E6" w:rsidRDefault="007734F2" w:rsidP="005D1B6A">
            <w:pPr>
              <w:rPr>
                <w:rFonts w:ascii="Times New Roman" w:hAnsi="Times New Roman" w:cs="Times New Roman"/>
                <w:sz w:val="24"/>
                <w:szCs w:val="24"/>
              </w:rPr>
            </w:pPr>
            <w:r>
              <w:rPr>
                <w:rFonts w:ascii="Times New Roman" w:hAnsi="Times New Roman" w:cs="Times New Roman"/>
                <w:sz w:val="24"/>
                <w:szCs w:val="24"/>
              </w:rPr>
              <w:t>4.3.1.</w:t>
            </w:r>
            <w:r>
              <w:t xml:space="preserve"> </w:t>
            </w:r>
            <w:r w:rsidRPr="005D1B6A">
              <w:rPr>
                <w:rFonts w:ascii="Times New Roman" w:hAnsi="Times New Roman" w:cs="Times New Roman"/>
                <w:sz w:val="24"/>
                <w:szCs w:val="24"/>
              </w:rPr>
              <w:t>Izglītības iestādes vadītāja sadarbības kvalitāte ar izglītojamo vecākiem</w:t>
            </w:r>
          </w:p>
        </w:tc>
        <w:tc>
          <w:tcPr>
            <w:tcW w:w="6095" w:type="dxa"/>
          </w:tcPr>
          <w:p w14:paraId="7FE497A9" w14:textId="77777777" w:rsidR="007734F2" w:rsidRDefault="007734F2" w:rsidP="005D1B6A">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Veikt regulāru saziņu</w:t>
            </w:r>
            <w:r w:rsidRPr="005D1B6A">
              <w:rPr>
                <w:rFonts w:ascii="Times New Roman" w:hAnsi="Times New Roman" w:cs="Times New Roman"/>
                <w:sz w:val="24"/>
                <w:szCs w:val="24"/>
              </w:rPr>
              <w:t xml:space="preserve"> ar likumiskajiem pārstāvjiem par </w:t>
            </w:r>
            <w:r>
              <w:rPr>
                <w:rFonts w:ascii="Times New Roman" w:hAnsi="Times New Roman" w:cs="Times New Roman"/>
                <w:sz w:val="24"/>
                <w:szCs w:val="24"/>
              </w:rPr>
              <w:t>aktualitātēm izglītības iestādē</w:t>
            </w:r>
          </w:p>
          <w:p w14:paraId="7F9B388F" w14:textId="77777777" w:rsidR="007734F2" w:rsidRDefault="007734F2" w:rsidP="005D1B6A">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Veidot aptaujas dažādās platformās (piemēram, ELIIS, EDURIO, u.tml.)</w:t>
            </w:r>
          </w:p>
          <w:p w14:paraId="00D5C40F" w14:textId="77777777" w:rsidR="007734F2" w:rsidRDefault="007734F2" w:rsidP="005D1B6A">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Iesaistīt</w:t>
            </w:r>
            <w:r w:rsidRPr="005D1B6A">
              <w:rPr>
                <w:rFonts w:ascii="Times New Roman" w:hAnsi="Times New Roman" w:cs="Times New Roman"/>
                <w:sz w:val="24"/>
                <w:szCs w:val="24"/>
              </w:rPr>
              <w:t xml:space="preserve"> </w:t>
            </w:r>
            <w:r>
              <w:rPr>
                <w:rFonts w:ascii="Times New Roman" w:hAnsi="Times New Roman" w:cs="Times New Roman"/>
                <w:sz w:val="24"/>
                <w:szCs w:val="24"/>
              </w:rPr>
              <w:t>likumiskie pārstāvjus</w:t>
            </w:r>
            <w:r w:rsidRPr="005D1B6A">
              <w:rPr>
                <w:rFonts w:ascii="Times New Roman" w:hAnsi="Times New Roman" w:cs="Times New Roman"/>
                <w:sz w:val="24"/>
                <w:szCs w:val="24"/>
              </w:rPr>
              <w:t xml:space="preserve"> izvirzīto sasniedzamo rezultātu plānošanā </w:t>
            </w:r>
            <w:r w:rsidRPr="005D1B6A">
              <w:rPr>
                <w:rFonts w:ascii="Times New Roman" w:hAnsi="Times New Roman" w:cs="Times New Roman"/>
                <w:sz w:val="24"/>
                <w:szCs w:val="24"/>
              </w:rPr>
              <w:tab/>
            </w:r>
          </w:p>
          <w:p w14:paraId="23CF1B8A" w14:textId="77777777" w:rsidR="007734F2" w:rsidRPr="005D1B6A" w:rsidRDefault="007734F2" w:rsidP="00BC5549">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lastRenderedPageBreak/>
              <w:t>Iesaistīt likumiskos pārstāvjus</w:t>
            </w:r>
            <w:r w:rsidRPr="005D1B6A">
              <w:rPr>
                <w:rFonts w:ascii="Times New Roman" w:hAnsi="Times New Roman" w:cs="Times New Roman"/>
                <w:sz w:val="24"/>
                <w:szCs w:val="24"/>
              </w:rPr>
              <w:t xml:space="preserve"> izvirzīto sasniedzamo rezultātu realizēšanā</w:t>
            </w:r>
          </w:p>
        </w:tc>
        <w:tc>
          <w:tcPr>
            <w:tcW w:w="4253" w:type="dxa"/>
          </w:tcPr>
          <w:p w14:paraId="5B60376D" w14:textId="77777777" w:rsidR="007734F2" w:rsidRPr="005164E6" w:rsidRDefault="007734F2" w:rsidP="00467410">
            <w:pPr>
              <w:jc w:val="both"/>
              <w:rPr>
                <w:rFonts w:ascii="Times New Roman" w:hAnsi="Times New Roman" w:cs="Times New Roman"/>
                <w:sz w:val="24"/>
                <w:szCs w:val="24"/>
              </w:rPr>
            </w:pPr>
            <w:r w:rsidRPr="005D1B6A">
              <w:rPr>
                <w:rFonts w:ascii="Times New Roman" w:hAnsi="Times New Roman" w:cs="Times New Roman"/>
                <w:sz w:val="24"/>
                <w:szCs w:val="24"/>
              </w:rPr>
              <w:lastRenderedPageBreak/>
              <w:t>Vadības komandai un izglītojamo likumiskajiem pārstāvjiem ir vienota izpratne par savstarpēju sadarbību</w:t>
            </w:r>
          </w:p>
        </w:tc>
        <w:tc>
          <w:tcPr>
            <w:tcW w:w="1417" w:type="dxa"/>
          </w:tcPr>
          <w:p w14:paraId="70F67F40" w14:textId="74B870AB" w:rsidR="007734F2" w:rsidRPr="005164E6" w:rsidRDefault="007734F2" w:rsidP="00467410">
            <w:pPr>
              <w:rPr>
                <w:rFonts w:ascii="Times New Roman" w:hAnsi="Times New Roman" w:cs="Times New Roman"/>
                <w:sz w:val="24"/>
                <w:szCs w:val="24"/>
              </w:rPr>
            </w:pPr>
            <w:r w:rsidRPr="005E07D2">
              <w:rPr>
                <w:rFonts w:ascii="Times New Roman" w:hAnsi="Times New Roman" w:cs="Times New Roman"/>
                <w:sz w:val="24"/>
                <w:szCs w:val="24"/>
              </w:rPr>
              <w:t>2023.-2027.</w:t>
            </w:r>
          </w:p>
        </w:tc>
        <w:tc>
          <w:tcPr>
            <w:tcW w:w="1418" w:type="dxa"/>
          </w:tcPr>
          <w:p w14:paraId="7602B106" w14:textId="6D4B4AB7" w:rsidR="007734F2" w:rsidRPr="005E07D2" w:rsidRDefault="007734F2" w:rsidP="00467410">
            <w:pPr>
              <w:rPr>
                <w:rFonts w:ascii="Times New Roman" w:hAnsi="Times New Roman" w:cs="Times New Roman"/>
                <w:sz w:val="24"/>
                <w:szCs w:val="24"/>
              </w:rPr>
            </w:pPr>
            <w:r w:rsidRPr="00CD2A72">
              <w:rPr>
                <w:rFonts w:ascii="Times New Roman" w:hAnsi="Times New Roman" w:cs="Times New Roman"/>
                <w:sz w:val="24"/>
                <w:szCs w:val="24"/>
              </w:rPr>
              <w:t>Ā16.1.1.1.</w:t>
            </w:r>
          </w:p>
        </w:tc>
      </w:tr>
    </w:tbl>
    <w:p w14:paraId="3694994E" w14:textId="77777777" w:rsidR="00487F3B" w:rsidRDefault="00487F3B" w:rsidP="00487F3B">
      <w:pPr>
        <w:tabs>
          <w:tab w:val="left" w:pos="3600"/>
        </w:tabs>
        <w:rPr>
          <w:rFonts w:ascii="Times New Roman" w:hAnsi="Times New Roman" w:cs="Times New Roman"/>
          <w:sz w:val="24"/>
          <w:szCs w:val="24"/>
        </w:rPr>
      </w:pPr>
    </w:p>
    <w:p w14:paraId="7DCA1F19" w14:textId="77777777" w:rsidR="00487F3B" w:rsidRDefault="00487F3B" w:rsidP="00487F3B">
      <w:pPr>
        <w:tabs>
          <w:tab w:val="left" w:pos="3600"/>
        </w:tabs>
        <w:rPr>
          <w:rFonts w:ascii="Times New Roman" w:hAnsi="Times New Roman" w:cs="Times New Roman"/>
          <w:sz w:val="24"/>
          <w:szCs w:val="24"/>
        </w:rPr>
      </w:pPr>
    </w:p>
    <w:p w14:paraId="07D7D665" w14:textId="77777777" w:rsidR="00487F3B" w:rsidRDefault="00487F3B" w:rsidP="00487F3B">
      <w:pPr>
        <w:rPr>
          <w:rFonts w:ascii="Times New Roman" w:hAnsi="Times New Roman" w:cs="Times New Roman"/>
          <w:sz w:val="24"/>
          <w:szCs w:val="24"/>
          <w:shd w:val="clear" w:color="auto" w:fill="FFFFFF"/>
        </w:rPr>
      </w:pPr>
    </w:p>
    <w:p w14:paraId="40A86FF5" w14:textId="412EDA07" w:rsidR="00467410" w:rsidRDefault="00F444EB" w:rsidP="00430FAE">
      <w:pPr>
        <w:tabs>
          <w:tab w:val="left" w:pos="5676"/>
        </w:tabs>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Kadagas PII “Mežavēji</w:t>
      </w:r>
      <w:r w:rsidR="00487F3B">
        <w:rPr>
          <w:rFonts w:ascii="Times New Roman" w:hAnsi="Times New Roman" w:cs="Times New Roman"/>
          <w:sz w:val="24"/>
          <w:szCs w:val="24"/>
          <w:shd w:val="clear" w:color="auto" w:fill="FFFFFF"/>
        </w:rPr>
        <w:t xml:space="preserve">” vadītāja </w:t>
      </w:r>
      <w:r w:rsidR="00487F3B">
        <w:rPr>
          <w:rFonts w:ascii="Times New Roman" w:hAnsi="Times New Roman" w:cs="Times New Roman"/>
          <w:sz w:val="24"/>
          <w:szCs w:val="24"/>
          <w:shd w:val="clear" w:color="auto" w:fill="FFFFFF"/>
        </w:rPr>
        <w:tab/>
      </w:r>
      <w:r w:rsidR="00487F3B">
        <w:rPr>
          <w:rFonts w:ascii="Times New Roman" w:hAnsi="Times New Roman" w:cs="Times New Roman"/>
          <w:sz w:val="24"/>
          <w:szCs w:val="24"/>
          <w:shd w:val="clear" w:color="auto" w:fill="FFFFFF"/>
        </w:rPr>
        <w:tab/>
      </w:r>
      <w:r w:rsidR="00487F3B">
        <w:rPr>
          <w:rFonts w:ascii="Times New Roman" w:hAnsi="Times New Roman" w:cs="Times New Roman"/>
          <w:sz w:val="24"/>
          <w:szCs w:val="24"/>
          <w:shd w:val="clear" w:color="auto" w:fill="FFFFFF"/>
        </w:rPr>
        <w:tab/>
      </w:r>
      <w:r w:rsidR="00487F3B">
        <w:rPr>
          <w:rFonts w:ascii="Times New Roman" w:hAnsi="Times New Roman" w:cs="Times New Roman"/>
          <w:sz w:val="24"/>
          <w:szCs w:val="24"/>
          <w:shd w:val="clear" w:color="auto" w:fill="FFFFFF"/>
        </w:rPr>
        <w:tab/>
      </w:r>
      <w:r w:rsidR="00487F3B">
        <w:rPr>
          <w:rFonts w:ascii="Times New Roman" w:hAnsi="Times New Roman" w:cs="Times New Roman"/>
          <w:sz w:val="24"/>
          <w:szCs w:val="24"/>
          <w:shd w:val="clear" w:color="auto" w:fill="FFFFFF"/>
        </w:rPr>
        <w:tab/>
      </w:r>
      <w:r w:rsidR="00487F3B">
        <w:rPr>
          <w:rFonts w:ascii="Times New Roman" w:hAnsi="Times New Roman" w:cs="Times New Roman"/>
          <w:sz w:val="24"/>
          <w:szCs w:val="24"/>
          <w:shd w:val="clear" w:color="auto" w:fill="FFFFFF"/>
        </w:rPr>
        <w:tab/>
      </w:r>
      <w:r w:rsidR="00487F3B">
        <w:rPr>
          <w:rFonts w:ascii="Times New Roman" w:hAnsi="Times New Roman" w:cs="Times New Roman"/>
          <w:sz w:val="24"/>
          <w:szCs w:val="24"/>
          <w:shd w:val="clear" w:color="auto" w:fill="FFFFFF"/>
        </w:rPr>
        <w:tab/>
      </w:r>
      <w:r w:rsidR="00487F3B">
        <w:rPr>
          <w:rFonts w:ascii="Times New Roman" w:hAnsi="Times New Roman" w:cs="Times New Roman"/>
          <w:sz w:val="24"/>
          <w:szCs w:val="24"/>
          <w:shd w:val="clear" w:color="auto" w:fill="FFFFFF"/>
        </w:rPr>
        <w:tab/>
      </w:r>
      <w:bookmarkEnd w:id="0"/>
      <w:r>
        <w:rPr>
          <w:rFonts w:ascii="Times New Roman" w:hAnsi="Times New Roman" w:cs="Times New Roman"/>
          <w:sz w:val="24"/>
          <w:szCs w:val="24"/>
          <w:shd w:val="clear" w:color="auto" w:fill="FFFFFF"/>
        </w:rPr>
        <w:t>Irēna Kuzņecova</w:t>
      </w:r>
    </w:p>
    <w:p w14:paraId="3D6F1084" w14:textId="24C46CC4" w:rsidR="00384138" w:rsidRDefault="00384138" w:rsidP="00430FAE">
      <w:pPr>
        <w:tabs>
          <w:tab w:val="left" w:pos="5676"/>
        </w:tabs>
        <w:rPr>
          <w:rFonts w:ascii="Times New Roman" w:hAnsi="Times New Roman" w:cs="Times New Roman"/>
          <w:sz w:val="24"/>
          <w:szCs w:val="24"/>
          <w:shd w:val="clear" w:color="auto" w:fill="FFFFFF"/>
        </w:rPr>
      </w:pPr>
    </w:p>
    <w:p w14:paraId="1E8D68C2" w14:textId="7B15BC6F" w:rsidR="00384138" w:rsidRPr="00FF4855" w:rsidRDefault="00384138" w:rsidP="00430FAE">
      <w:pPr>
        <w:tabs>
          <w:tab w:val="left" w:pos="5676"/>
        </w:tabs>
        <w:rPr>
          <w:rFonts w:ascii="Times New Roman" w:hAnsi="Times New Roman" w:cs="Times New Roman"/>
          <w:i/>
          <w:sz w:val="24"/>
          <w:szCs w:val="24"/>
        </w:rPr>
      </w:pPr>
      <w:r w:rsidRPr="00FF4855">
        <w:rPr>
          <w:rFonts w:ascii="Times New Roman" w:hAnsi="Times New Roman" w:cs="Times New Roman"/>
          <w:i/>
          <w:sz w:val="24"/>
          <w:szCs w:val="24"/>
          <w:shd w:val="clear" w:color="auto" w:fill="FFFFFF"/>
        </w:rPr>
        <w:t xml:space="preserve">Apstiprināts </w:t>
      </w:r>
      <w:r w:rsidR="00FF4855" w:rsidRPr="00FF4855">
        <w:rPr>
          <w:rFonts w:ascii="Times New Roman" w:hAnsi="Times New Roman" w:cs="Times New Roman"/>
          <w:i/>
          <w:sz w:val="24"/>
          <w:szCs w:val="24"/>
          <w:shd w:val="clear" w:color="auto" w:fill="FFFFFF"/>
        </w:rPr>
        <w:t>Pedagoģiskās padomes sēdē Nr.</w:t>
      </w:r>
      <w:r w:rsidR="005E112C" w:rsidRPr="005E112C">
        <w:t xml:space="preserve"> </w:t>
      </w:r>
      <w:r w:rsidR="005E112C" w:rsidRPr="005E112C">
        <w:rPr>
          <w:rFonts w:ascii="Times New Roman" w:hAnsi="Times New Roman" w:cs="Times New Roman"/>
          <w:i/>
          <w:sz w:val="24"/>
          <w:szCs w:val="24"/>
          <w:shd w:val="clear" w:color="auto" w:fill="FFFFFF"/>
        </w:rPr>
        <w:t>3-1/23/2</w:t>
      </w:r>
    </w:p>
    <w:sectPr w:rsidR="00384138" w:rsidRPr="00FF4855" w:rsidSect="00B473E4">
      <w:footerReference w:type="default" r:id="rId20"/>
      <w:pgSz w:w="16838" w:h="11906" w:orient="landscape"/>
      <w:pgMar w:top="1701" w:right="1440" w:bottom="1133"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8C78E" w14:textId="77777777" w:rsidR="000E1ADA" w:rsidRDefault="000E1ADA" w:rsidP="009C6F41">
      <w:pPr>
        <w:spacing w:after="0" w:line="240" w:lineRule="auto"/>
      </w:pPr>
      <w:r>
        <w:separator/>
      </w:r>
    </w:p>
  </w:endnote>
  <w:endnote w:type="continuationSeparator" w:id="0">
    <w:p w14:paraId="5E4376ED" w14:textId="77777777" w:rsidR="000E1ADA" w:rsidRDefault="000E1ADA" w:rsidP="009C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302924"/>
      <w:docPartObj>
        <w:docPartGallery w:val="Page Numbers (Bottom of Page)"/>
        <w:docPartUnique/>
      </w:docPartObj>
    </w:sdtPr>
    <w:sdtEndPr>
      <w:rPr>
        <w:noProof/>
      </w:rPr>
    </w:sdtEndPr>
    <w:sdtContent>
      <w:p w14:paraId="7DBD4BE0" w14:textId="76B48F15" w:rsidR="00F209F6" w:rsidRDefault="00F209F6">
        <w:pPr>
          <w:pStyle w:val="Footer"/>
          <w:jc w:val="center"/>
        </w:pPr>
        <w:r w:rsidRPr="001A15A1">
          <w:rPr>
            <w:rFonts w:ascii="Times New Roman" w:hAnsi="Times New Roman" w:cs="Times New Roman"/>
            <w:sz w:val="24"/>
            <w:szCs w:val="24"/>
          </w:rPr>
          <w:fldChar w:fldCharType="begin"/>
        </w:r>
        <w:r w:rsidRPr="001A15A1">
          <w:rPr>
            <w:rFonts w:ascii="Times New Roman" w:hAnsi="Times New Roman" w:cs="Times New Roman"/>
            <w:sz w:val="24"/>
            <w:szCs w:val="24"/>
          </w:rPr>
          <w:instrText xml:space="preserve"> PAGE   \* MERGEFORMAT </w:instrText>
        </w:r>
        <w:r w:rsidRPr="001A15A1">
          <w:rPr>
            <w:rFonts w:ascii="Times New Roman" w:hAnsi="Times New Roman" w:cs="Times New Roman"/>
            <w:sz w:val="24"/>
            <w:szCs w:val="24"/>
          </w:rPr>
          <w:fldChar w:fldCharType="separate"/>
        </w:r>
        <w:r w:rsidR="00170604">
          <w:rPr>
            <w:rFonts w:ascii="Times New Roman" w:hAnsi="Times New Roman" w:cs="Times New Roman"/>
            <w:noProof/>
            <w:sz w:val="24"/>
            <w:szCs w:val="24"/>
          </w:rPr>
          <w:t>16</w:t>
        </w:r>
        <w:r w:rsidRPr="001A15A1">
          <w:rPr>
            <w:rFonts w:ascii="Times New Roman" w:hAnsi="Times New Roman" w:cs="Times New Roman"/>
            <w:noProof/>
            <w:sz w:val="24"/>
            <w:szCs w:val="24"/>
          </w:rPr>
          <w:fldChar w:fldCharType="end"/>
        </w:r>
      </w:p>
    </w:sdtContent>
  </w:sdt>
  <w:p w14:paraId="6214B959" w14:textId="77777777" w:rsidR="00F209F6" w:rsidRDefault="00F20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9A1FE" w14:textId="77777777" w:rsidR="000E1ADA" w:rsidRDefault="000E1ADA" w:rsidP="009C6F41">
      <w:pPr>
        <w:spacing w:after="0" w:line="240" w:lineRule="auto"/>
      </w:pPr>
      <w:r>
        <w:separator/>
      </w:r>
    </w:p>
  </w:footnote>
  <w:footnote w:type="continuationSeparator" w:id="0">
    <w:p w14:paraId="32FB3F2B" w14:textId="77777777" w:rsidR="000E1ADA" w:rsidRDefault="000E1ADA" w:rsidP="009C6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B86CCF"/>
    <w:multiLevelType w:val="hybridMultilevel"/>
    <w:tmpl w:val="3ED5B0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E33AA8"/>
    <w:multiLevelType w:val="hybridMultilevel"/>
    <w:tmpl w:val="BFACE1A0"/>
    <w:lvl w:ilvl="0" w:tplc="432ED0B8">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A879A4"/>
    <w:multiLevelType w:val="hybridMultilevel"/>
    <w:tmpl w:val="95741F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792BD8"/>
    <w:multiLevelType w:val="multilevel"/>
    <w:tmpl w:val="1AF0B97C"/>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294BA9"/>
    <w:multiLevelType w:val="multilevel"/>
    <w:tmpl w:val="63647144"/>
    <w:lvl w:ilvl="0">
      <w:start w:val="1"/>
      <w:numFmt w:val="decimal"/>
      <w:lvlText w:val="%1."/>
      <w:lvlJc w:val="left"/>
      <w:pPr>
        <w:ind w:left="720" w:hanging="360"/>
      </w:pPr>
      <w:rPr>
        <w:rFonts w:hint="default"/>
      </w:rPr>
    </w:lvl>
    <w:lvl w:ilvl="1">
      <w:start w:val="1"/>
      <w:numFmt w:val="decimal"/>
      <w:isLgl/>
      <w:lvlText w:val="%1.%2."/>
      <w:lvlJc w:val="left"/>
      <w:pPr>
        <w:ind w:left="333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7EC6373"/>
    <w:multiLevelType w:val="multilevel"/>
    <w:tmpl w:val="6E2E6606"/>
    <w:lvl w:ilvl="0">
      <w:start w:val="1"/>
      <w:numFmt w:val="decimal"/>
      <w:lvlText w:val="%1."/>
      <w:lvlJc w:val="left"/>
      <w:pPr>
        <w:ind w:left="720" w:hanging="360"/>
      </w:pPr>
    </w:lvl>
    <w:lvl w:ilvl="1">
      <w:start w:val="2"/>
      <w:numFmt w:val="decimal"/>
      <w:isLgl/>
      <w:lvlText w:val="%1.%2."/>
      <w:lvlJc w:val="left"/>
      <w:pPr>
        <w:ind w:left="47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4352D9"/>
    <w:multiLevelType w:val="multilevel"/>
    <w:tmpl w:val="B378A9A2"/>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C65834"/>
    <w:multiLevelType w:val="multilevel"/>
    <w:tmpl w:val="B2F63D48"/>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B48404E"/>
    <w:multiLevelType w:val="multilevel"/>
    <w:tmpl w:val="1AF0B97C"/>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C7A2CD4"/>
    <w:multiLevelType w:val="hybridMultilevel"/>
    <w:tmpl w:val="07E8A8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8F4319"/>
    <w:multiLevelType w:val="hybridMultilevel"/>
    <w:tmpl w:val="EE18CC80"/>
    <w:lvl w:ilvl="0" w:tplc="BD363EB4">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607A99"/>
    <w:multiLevelType w:val="multilevel"/>
    <w:tmpl w:val="1A7200DA"/>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F801C52"/>
    <w:multiLevelType w:val="multilevel"/>
    <w:tmpl w:val="B378A9A2"/>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4C5444E"/>
    <w:multiLevelType w:val="multilevel"/>
    <w:tmpl w:val="2F66B194"/>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020FDC"/>
    <w:multiLevelType w:val="multilevel"/>
    <w:tmpl w:val="1AF0B97C"/>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F0B7617"/>
    <w:multiLevelType w:val="hybridMultilevel"/>
    <w:tmpl w:val="313C298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0835025"/>
    <w:multiLevelType w:val="multilevel"/>
    <w:tmpl w:val="1AF0B97C"/>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5CB713D"/>
    <w:multiLevelType w:val="multilevel"/>
    <w:tmpl w:val="B378A9A2"/>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BB0825"/>
    <w:multiLevelType w:val="hybridMultilevel"/>
    <w:tmpl w:val="54FA92A6"/>
    <w:lvl w:ilvl="0" w:tplc="BD16987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3B637D1"/>
    <w:multiLevelType w:val="multilevel"/>
    <w:tmpl w:val="1556E2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559E4BA2"/>
    <w:multiLevelType w:val="hybridMultilevel"/>
    <w:tmpl w:val="78AE46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ECB6AD8"/>
    <w:multiLevelType w:val="multilevel"/>
    <w:tmpl w:val="B378A9A2"/>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F396B66"/>
    <w:multiLevelType w:val="hybridMultilevel"/>
    <w:tmpl w:val="D91C81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2563BCB"/>
    <w:multiLevelType w:val="hybridMultilevel"/>
    <w:tmpl w:val="C5B2FA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C65C92"/>
    <w:multiLevelType w:val="hybridMultilevel"/>
    <w:tmpl w:val="5A282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D358EF"/>
    <w:multiLevelType w:val="hybridMultilevel"/>
    <w:tmpl w:val="2AF8D9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A2C7949"/>
    <w:multiLevelType w:val="hybridMultilevel"/>
    <w:tmpl w:val="DBA62D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B002287"/>
    <w:multiLevelType w:val="multilevel"/>
    <w:tmpl w:val="B378A9A2"/>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0F23D60"/>
    <w:multiLevelType w:val="multilevel"/>
    <w:tmpl w:val="3CD41B46"/>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2C65CEA"/>
    <w:multiLevelType w:val="hybridMultilevel"/>
    <w:tmpl w:val="A0FC6E44"/>
    <w:lvl w:ilvl="0" w:tplc="0426000F">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4762FB1"/>
    <w:multiLevelType w:val="multilevel"/>
    <w:tmpl w:val="2C9E0BA8"/>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5D53870"/>
    <w:multiLevelType w:val="multilevel"/>
    <w:tmpl w:val="B378A9A2"/>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581597970">
    <w:abstractNumId w:val="0"/>
  </w:num>
  <w:num w:numId="2" w16cid:durableId="945038688">
    <w:abstractNumId w:val="7"/>
  </w:num>
  <w:num w:numId="3" w16cid:durableId="1950352460">
    <w:abstractNumId w:val="5"/>
  </w:num>
  <w:num w:numId="4" w16cid:durableId="1660381832">
    <w:abstractNumId w:val="22"/>
  </w:num>
  <w:num w:numId="5" w16cid:durableId="2112315711">
    <w:abstractNumId w:val="30"/>
  </w:num>
  <w:num w:numId="6" w16cid:durableId="1878471855">
    <w:abstractNumId w:val="26"/>
  </w:num>
  <w:num w:numId="7" w16cid:durableId="1873224589">
    <w:abstractNumId w:val="23"/>
  </w:num>
  <w:num w:numId="8" w16cid:durableId="2107647565">
    <w:abstractNumId w:val="18"/>
  </w:num>
  <w:num w:numId="9" w16cid:durableId="1854689204">
    <w:abstractNumId w:val="15"/>
  </w:num>
  <w:num w:numId="10" w16cid:durableId="1039740492">
    <w:abstractNumId w:val="29"/>
  </w:num>
  <w:num w:numId="11" w16cid:durableId="1073311298">
    <w:abstractNumId w:val="24"/>
  </w:num>
  <w:num w:numId="12" w16cid:durableId="1219852901">
    <w:abstractNumId w:val="11"/>
  </w:num>
  <w:num w:numId="13" w16cid:durableId="1365323601">
    <w:abstractNumId w:val="2"/>
  </w:num>
  <w:num w:numId="14" w16cid:durableId="2082170226">
    <w:abstractNumId w:val="17"/>
  </w:num>
  <w:num w:numId="15" w16cid:durableId="208616355">
    <w:abstractNumId w:val="8"/>
  </w:num>
  <w:num w:numId="16" w16cid:durableId="1793278632">
    <w:abstractNumId w:val="28"/>
  </w:num>
  <w:num w:numId="17" w16cid:durableId="1886259793">
    <w:abstractNumId w:val="31"/>
  </w:num>
  <w:num w:numId="18" w16cid:durableId="426971672">
    <w:abstractNumId w:val="12"/>
  </w:num>
  <w:num w:numId="19" w16cid:durableId="1388408446">
    <w:abstractNumId w:val="6"/>
  </w:num>
  <w:num w:numId="20" w16cid:durableId="161970743">
    <w:abstractNumId w:val="27"/>
  </w:num>
  <w:num w:numId="21" w16cid:durableId="1953047320">
    <w:abstractNumId w:val="21"/>
  </w:num>
  <w:num w:numId="22" w16cid:durableId="2140679831">
    <w:abstractNumId w:val="13"/>
  </w:num>
  <w:num w:numId="23" w16cid:durableId="1028064165">
    <w:abstractNumId w:val="19"/>
  </w:num>
  <w:num w:numId="24" w16cid:durableId="2034067206">
    <w:abstractNumId w:val="20"/>
  </w:num>
  <w:num w:numId="25" w16cid:durableId="1564027261">
    <w:abstractNumId w:val="3"/>
  </w:num>
  <w:num w:numId="26" w16cid:durableId="786125815">
    <w:abstractNumId w:val="16"/>
  </w:num>
  <w:num w:numId="27" w16cid:durableId="2087258459">
    <w:abstractNumId w:val="14"/>
  </w:num>
  <w:num w:numId="28" w16cid:durableId="1590197319">
    <w:abstractNumId w:val="25"/>
  </w:num>
  <w:num w:numId="29" w16cid:durableId="2018575355">
    <w:abstractNumId w:val="9"/>
  </w:num>
  <w:num w:numId="30" w16cid:durableId="883100802">
    <w:abstractNumId w:val="1"/>
  </w:num>
  <w:num w:numId="31" w16cid:durableId="17514371">
    <w:abstractNumId w:val="4"/>
  </w:num>
  <w:num w:numId="32" w16cid:durableId="36028084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PII Vad_vietniece">
    <w15:presenceInfo w15:providerId="Windows Live" w15:userId="6ae9cc7edbc294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F3B"/>
    <w:rsid w:val="00012C9C"/>
    <w:rsid w:val="00074414"/>
    <w:rsid w:val="00076AC6"/>
    <w:rsid w:val="00077238"/>
    <w:rsid w:val="000D2FD8"/>
    <w:rsid w:val="000E1ADA"/>
    <w:rsid w:val="00143BD1"/>
    <w:rsid w:val="001447AF"/>
    <w:rsid w:val="00147C23"/>
    <w:rsid w:val="00170604"/>
    <w:rsid w:val="001A6532"/>
    <w:rsid w:val="001C2667"/>
    <w:rsid w:val="001E061E"/>
    <w:rsid w:val="001F69BC"/>
    <w:rsid w:val="0021774B"/>
    <w:rsid w:val="00242D61"/>
    <w:rsid w:val="00253511"/>
    <w:rsid w:val="002669D9"/>
    <w:rsid w:val="002D3F47"/>
    <w:rsid w:val="002D56DD"/>
    <w:rsid w:val="002F04F5"/>
    <w:rsid w:val="00306187"/>
    <w:rsid w:val="00384138"/>
    <w:rsid w:val="0039150F"/>
    <w:rsid w:val="003B358D"/>
    <w:rsid w:val="003B3EB2"/>
    <w:rsid w:val="003C557B"/>
    <w:rsid w:val="003E5F32"/>
    <w:rsid w:val="00430FAE"/>
    <w:rsid w:val="00432268"/>
    <w:rsid w:val="004613E5"/>
    <w:rsid w:val="00467410"/>
    <w:rsid w:val="00487F3B"/>
    <w:rsid w:val="004C3CE4"/>
    <w:rsid w:val="00513AA4"/>
    <w:rsid w:val="005164E6"/>
    <w:rsid w:val="00521E40"/>
    <w:rsid w:val="005D1B6A"/>
    <w:rsid w:val="005D7322"/>
    <w:rsid w:val="005E07D2"/>
    <w:rsid w:val="005E112C"/>
    <w:rsid w:val="005F25A8"/>
    <w:rsid w:val="006127D7"/>
    <w:rsid w:val="00624DDE"/>
    <w:rsid w:val="00637814"/>
    <w:rsid w:val="00641FE9"/>
    <w:rsid w:val="00690F1C"/>
    <w:rsid w:val="006F3429"/>
    <w:rsid w:val="007039B9"/>
    <w:rsid w:val="00707257"/>
    <w:rsid w:val="0071102B"/>
    <w:rsid w:val="00744273"/>
    <w:rsid w:val="00752317"/>
    <w:rsid w:val="007734F2"/>
    <w:rsid w:val="007931F6"/>
    <w:rsid w:val="007A2F60"/>
    <w:rsid w:val="007A3D20"/>
    <w:rsid w:val="007C1294"/>
    <w:rsid w:val="00800A17"/>
    <w:rsid w:val="0081401D"/>
    <w:rsid w:val="0086595F"/>
    <w:rsid w:val="008802D7"/>
    <w:rsid w:val="008C6BA1"/>
    <w:rsid w:val="008D799E"/>
    <w:rsid w:val="008E123F"/>
    <w:rsid w:val="009216D8"/>
    <w:rsid w:val="0093701E"/>
    <w:rsid w:val="00975655"/>
    <w:rsid w:val="0098600F"/>
    <w:rsid w:val="00997EE3"/>
    <w:rsid w:val="009B4C79"/>
    <w:rsid w:val="009C1662"/>
    <w:rsid w:val="009C6F41"/>
    <w:rsid w:val="009E62D2"/>
    <w:rsid w:val="009F2D73"/>
    <w:rsid w:val="00A137CD"/>
    <w:rsid w:val="00A6020E"/>
    <w:rsid w:val="00A8265E"/>
    <w:rsid w:val="00A9413E"/>
    <w:rsid w:val="00AA487F"/>
    <w:rsid w:val="00AC3089"/>
    <w:rsid w:val="00B17A3E"/>
    <w:rsid w:val="00B40791"/>
    <w:rsid w:val="00B473E4"/>
    <w:rsid w:val="00B67AA2"/>
    <w:rsid w:val="00B72167"/>
    <w:rsid w:val="00B83E0D"/>
    <w:rsid w:val="00B926D0"/>
    <w:rsid w:val="00B96710"/>
    <w:rsid w:val="00BB6767"/>
    <w:rsid w:val="00BC5549"/>
    <w:rsid w:val="00BD396D"/>
    <w:rsid w:val="00C376E7"/>
    <w:rsid w:val="00C60EEB"/>
    <w:rsid w:val="00C62ABE"/>
    <w:rsid w:val="00C75FD7"/>
    <w:rsid w:val="00CB1432"/>
    <w:rsid w:val="00CC3D37"/>
    <w:rsid w:val="00CD2A72"/>
    <w:rsid w:val="00D12ACA"/>
    <w:rsid w:val="00D2059F"/>
    <w:rsid w:val="00D379CB"/>
    <w:rsid w:val="00D43D00"/>
    <w:rsid w:val="00D45235"/>
    <w:rsid w:val="00D53DA4"/>
    <w:rsid w:val="00D9447D"/>
    <w:rsid w:val="00DB011D"/>
    <w:rsid w:val="00E05366"/>
    <w:rsid w:val="00E36C75"/>
    <w:rsid w:val="00E62C0D"/>
    <w:rsid w:val="00E66861"/>
    <w:rsid w:val="00E66E7B"/>
    <w:rsid w:val="00E927D0"/>
    <w:rsid w:val="00E95EE0"/>
    <w:rsid w:val="00F07DF3"/>
    <w:rsid w:val="00F12DE6"/>
    <w:rsid w:val="00F209F6"/>
    <w:rsid w:val="00F42191"/>
    <w:rsid w:val="00F444EB"/>
    <w:rsid w:val="00F53AF6"/>
    <w:rsid w:val="00F60E46"/>
    <w:rsid w:val="00F729EA"/>
    <w:rsid w:val="00F87125"/>
    <w:rsid w:val="00FF0DF4"/>
    <w:rsid w:val="00FF345F"/>
    <w:rsid w:val="00FF48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52098"/>
  <w15:chartTrackingRefBased/>
  <w15:docId w15:val="{AED161EE-E2FF-4FB0-AD92-39925BB8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F3B"/>
  </w:style>
  <w:style w:type="paragraph" w:styleId="Heading1">
    <w:name w:val="heading 1"/>
    <w:basedOn w:val="Normal"/>
    <w:next w:val="Normal"/>
    <w:link w:val="Heading1Char"/>
    <w:uiPriority w:val="9"/>
    <w:qFormat/>
    <w:rsid w:val="00DB011D"/>
    <w:pPr>
      <w:keepNext/>
      <w:keepLines/>
      <w:spacing w:before="360" w:after="120"/>
      <w:jc w:val="center"/>
      <w:outlineLvl w:val="0"/>
    </w:pPr>
    <w:rPr>
      <w:rFonts w:ascii="Times New Roman" w:eastAsiaTheme="majorEastAsia" w:hAnsi="Times New Roman" w:cstheme="majorBidi"/>
      <w:b/>
      <w:caps/>
      <w:sz w:val="28"/>
      <w:szCs w:val="32"/>
    </w:rPr>
  </w:style>
  <w:style w:type="paragraph" w:styleId="Heading2">
    <w:name w:val="heading 2"/>
    <w:basedOn w:val="Normal"/>
    <w:next w:val="Normal"/>
    <w:link w:val="Heading2Char"/>
    <w:uiPriority w:val="9"/>
    <w:unhideWhenUsed/>
    <w:qFormat/>
    <w:rsid w:val="00DB011D"/>
    <w:pPr>
      <w:keepNext/>
      <w:keepLines/>
      <w:spacing w:before="280" w:after="240"/>
      <w:jc w:val="center"/>
      <w:outlineLvl w:val="1"/>
    </w:pPr>
    <w:rPr>
      <w:rFonts w:ascii="Times New Roman" w:eastAsiaTheme="majorEastAsia" w:hAnsi="Times New Roman" w:cstheme="majorBidi"/>
      <w:b/>
      <w:caps/>
      <w:sz w:val="24"/>
      <w:szCs w:val="26"/>
    </w:rPr>
  </w:style>
  <w:style w:type="paragraph" w:styleId="Heading3">
    <w:name w:val="heading 3"/>
    <w:basedOn w:val="Normal"/>
    <w:next w:val="Normal"/>
    <w:link w:val="Heading3Char"/>
    <w:uiPriority w:val="9"/>
    <w:unhideWhenUsed/>
    <w:qFormat/>
    <w:rsid w:val="0098600F"/>
    <w:pPr>
      <w:keepNext/>
      <w:keepLines/>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7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7F3B"/>
    <w:rPr>
      <w:color w:val="0563C1" w:themeColor="hyperlink"/>
      <w:u w:val="single"/>
    </w:rPr>
  </w:style>
  <w:style w:type="paragraph" w:styleId="ListParagraph">
    <w:name w:val="List Paragraph"/>
    <w:basedOn w:val="Normal"/>
    <w:uiPriority w:val="34"/>
    <w:qFormat/>
    <w:rsid w:val="00487F3B"/>
    <w:pPr>
      <w:ind w:left="720"/>
      <w:contextualSpacing/>
    </w:pPr>
  </w:style>
  <w:style w:type="paragraph" w:customStyle="1" w:styleId="Default">
    <w:name w:val="Default"/>
    <w:rsid w:val="00487F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487F3B"/>
    <w:rPr>
      <w:rFonts w:ascii="Segoe UI" w:hAnsi="Segoe UI" w:cs="Segoe UI"/>
      <w:sz w:val="18"/>
      <w:szCs w:val="18"/>
    </w:rPr>
  </w:style>
  <w:style w:type="paragraph" w:styleId="BalloonText">
    <w:name w:val="Balloon Text"/>
    <w:basedOn w:val="Normal"/>
    <w:link w:val="BalloonTextChar"/>
    <w:uiPriority w:val="99"/>
    <w:semiHidden/>
    <w:unhideWhenUsed/>
    <w:rsid w:val="00487F3B"/>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487F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7F3B"/>
  </w:style>
  <w:style w:type="paragraph" w:styleId="Footer">
    <w:name w:val="footer"/>
    <w:basedOn w:val="Normal"/>
    <w:link w:val="FooterChar"/>
    <w:uiPriority w:val="99"/>
    <w:unhideWhenUsed/>
    <w:rsid w:val="00487F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7F3B"/>
  </w:style>
  <w:style w:type="paragraph" w:styleId="CommentText">
    <w:name w:val="annotation text"/>
    <w:basedOn w:val="Normal"/>
    <w:link w:val="CommentTextChar"/>
    <w:uiPriority w:val="99"/>
    <w:unhideWhenUsed/>
    <w:rsid w:val="00487F3B"/>
    <w:pPr>
      <w:spacing w:line="240" w:lineRule="auto"/>
    </w:pPr>
    <w:rPr>
      <w:sz w:val="20"/>
      <w:szCs w:val="20"/>
    </w:rPr>
  </w:style>
  <w:style w:type="character" w:customStyle="1" w:styleId="CommentTextChar">
    <w:name w:val="Comment Text Char"/>
    <w:basedOn w:val="DefaultParagraphFont"/>
    <w:link w:val="CommentText"/>
    <w:uiPriority w:val="99"/>
    <w:rsid w:val="00487F3B"/>
    <w:rPr>
      <w:sz w:val="20"/>
      <w:szCs w:val="20"/>
    </w:rPr>
  </w:style>
  <w:style w:type="character" w:customStyle="1" w:styleId="CommentSubjectChar">
    <w:name w:val="Comment Subject Char"/>
    <w:basedOn w:val="CommentTextChar"/>
    <w:link w:val="CommentSubject"/>
    <w:uiPriority w:val="99"/>
    <w:semiHidden/>
    <w:rsid w:val="00487F3B"/>
    <w:rPr>
      <w:b/>
      <w:bCs/>
      <w:sz w:val="20"/>
      <w:szCs w:val="20"/>
    </w:rPr>
  </w:style>
  <w:style w:type="paragraph" w:styleId="CommentSubject">
    <w:name w:val="annotation subject"/>
    <w:basedOn w:val="CommentText"/>
    <w:next w:val="CommentText"/>
    <w:link w:val="CommentSubjectChar"/>
    <w:uiPriority w:val="99"/>
    <w:semiHidden/>
    <w:unhideWhenUsed/>
    <w:rsid w:val="00487F3B"/>
    <w:rPr>
      <w:b/>
      <w:bCs/>
    </w:rPr>
  </w:style>
  <w:style w:type="character" w:customStyle="1" w:styleId="Heading1Char">
    <w:name w:val="Heading 1 Char"/>
    <w:basedOn w:val="DefaultParagraphFont"/>
    <w:link w:val="Heading1"/>
    <w:uiPriority w:val="9"/>
    <w:rsid w:val="00DB011D"/>
    <w:rPr>
      <w:rFonts w:ascii="Times New Roman" w:eastAsiaTheme="majorEastAsia" w:hAnsi="Times New Roman" w:cstheme="majorBidi"/>
      <w:b/>
      <w:caps/>
      <w:sz w:val="28"/>
      <w:szCs w:val="32"/>
    </w:rPr>
  </w:style>
  <w:style w:type="paragraph" w:styleId="TOCHeading">
    <w:name w:val="TOC Heading"/>
    <w:basedOn w:val="Heading1"/>
    <w:next w:val="Normal"/>
    <w:uiPriority w:val="39"/>
    <w:unhideWhenUsed/>
    <w:qFormat/>
    <w:rsid w:val="009C6F41"/>
    <w:pPr>
      <w:spacing w:before="240" w:after="0"/>
      <w:jc w:val="left"/>
      <w:outlineLvl w:val="9"/>
    </w:pPr>
    <w:rPr>
      <w:rFonts w:asciiTheme="majorHAnsi" w:hAnsiTheme="majorHAnsi"/>
      <w:b w:val="0"/>
      <w:color w:val="2E74B5" w:themeColor="accent1" w:themeShade="BF"/>
      <w:sz w:val="32"/>
      <w:lang w:eastAsia="lv-LV"/>
    </w:rPr>
  </w:style>
  <w:style w:type="paragraph" w:styleId="TOC1">
    <w:name w:val="toc 1"/>
    <w:basedOn w:val="Normal"/>
    <w:next w:val="Normal"/>
    <w:autoRedefine/>
    <w:uiPriority w:val="39"/>
    <w:unhideWhenUsed/>
    <w:rsid w:val="00F209F6"/>
    <w:pPr>
      <w:tabs>
        <w:tab w:val="right" w:leader="dot" w:pos="13948"/>
      </w:tabs>
      <w:spacing w:after="100"/>
      <w:ind w:left="360"/>
    </w:pPr>
  </w:style>
  <w:style w:type="paragraph" w:styleId="Title">
    <w:name w:val="Title"/>
    <w:basedOn w:val="Normal"/>
    <w:next w:val="Normal"/>
    <w:link w:val="TitleChar"/>
    <w:uiPriority w:val="10"/>
    <w:qFormat/>
    <w:rsid w:val="009C6F4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6F4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B011D"/>
    <w:rPr>
      <w:rFonts w:ascii="Times New Roman" w:eastAsiaTheme="majorEastAsia" w:hAnsi="Times New Roman" w:cstheme="majorBidi"/>
      <w:b/>
      <w:caps/>
      <w:sz w:val="24"/>
      <w:szCs w:val="26"/>
    </w:rPr>
  </w:style>
  <w:style w:type="paragraph" w:styleId="TOC2">
    <w:name w:val="toc 2"/>
    <w:basedOn w:val="Normal"/>
    <w:next w:val="Normal"/>
    <w:autoRedefine/>
    <w:uiPriority w:val="39"/>
    <w:unhideWhenUsed/>
    <w:rsid w:val="00306187"/>
    <w:pPr>
      <w:tabs>
        <w:tab w:val="right" w:leader="dot" w:pos="13948"/>
      </w:tabs>
      <w:spacing w:after="100"/>
      <w:ind w:left="220"/>
    </w:pPr>
  </w:style>
  <w:style w:type="character" w:customStyle="1" w:styleId="Heading3Char">
    <w:name w:val="Heading 3 Char"/>
    <w:basedOn w:val="DefaultParagraphFont"/>
    <w:link w:val="Heading3"/>
    <w:uiPriority w:val="9"/>
    <w:rsid w:val="0098600F"/>
    <w:rPr>
      <w:rFonts w:ascii="Times New Roman" w:eastAsiaTheme="majorEastAsia" w:hAnsi="Times New Roman" w:cstheme="majorBidi"/>
      <w:b/>
      <w:sz w:val="24"/>
      <w:szCs w:val="24"/>
    </w:rPr>
  </w:style>
  <w:style w:type="paragraph" w:styleId="TOC3">
    <w:name w:val="toc 3"/>
    <w:basedOn w:val="Normal"/>
    <w:next w:val="Normal"/>
    <w:autoRedefine/>
    <w:uiPriority w:val="39"/>
    <w:unhideWhenUsed/>
    <w:rsid w:val="005F25A8"/>
    <w:pPr>
      <w:tabs>
        <w:tab w:val="left" w:pos="880"/>
        <w:tab w:val="right" w:leader="dot" w:pos="13948"/>
      </w:tabs>
      <w:spacing w:after="100"/>
      <w:ind w:left="440"/>
    </w:pPr>
  </w:style>
  <w:style w:type="paragraph" w:styleId="Revision">
    <w:name w:val="Revision"/>
    <w:hidden/>
    <w:uiPriority w:val="99"/>
    <w:semiHidden/>
    <w:rsid w:val="00C75FD7"/>
    <w:pPr>
      <w:spacing w:after="0" w:line="240" w:lineRule="auto"/>
    </w:pPr>
  </w:style>
  <w:style w:type="character" w:styleId="CommentReference">
    <w:name w:val="annotation reference"/>
    <w:basedOn w:val="DefaultParagraphFont"/>
    <w:uiPriority w:val="99"/>
    <w:semiHidden/>
    <w:unhideWhenUsed/>
    <w:rsid w:val="007734F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yperlink" Target="mailto:piimezaveji@adazi.lv" TargetMode="External"/><Relationship Id="rId14" Type="http://schemas.microsoft.com/office/2007/relationships/diagramDrawing" Target="diagrams/drawing1.xml"/><Relationship Id="rId22" Type="http://schemas.microsoft.com/office/2011/relationships/people" Target="people.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D2812A-8686-49D6-82EB-E31D2F985324}" type="doc">
      <dgm:prSet loTypeId="urn:microsoft.com/office/officeart/2005/8/layout/process1" loCatId="process" qsTypeId="urn:microsoft.com/office/officeart/2005/8/quickstyle/3d3" qsCatId="3D" csTypeId="urn:microsoft.com/office/officeart/2005/8/colors/accent6_2" csCatId="accent6" phldr="1"/>
      <dgm:spPr/>
      <dgm:t>
        <a:bodyPr/>
        <a:lstStyle/>
        <a:p>
          <a:endParaRPr lang="lv-LV"/>
        </a:p>
      </dgm:t>
    </dgm:pt>
    <dgm:pt modelId="{0EC76544-C4AC-41B6-AF96-3A29568CC4C8}">
      <dgm:prSet phldrT="[Teksts]" custT="1">
        <dgm:style>
          <a:lnRef idx="2">
            <a:schemeClr val="dk1"/>
          </a:lnRef>
          <a:fillRef idx="1">
            <a:schemeClr val="lt1"/>
          </a:fillRef>
          <a:effectRef idx="0">
            <a:schemeClr val="dk1"/>
          </a:effectRef>
          <a:fontRef idx="minor">
            <a:schemeClr val="dk1"/>
          </a:fontRef>
        </dgm:style>
      </dgm:prSet>
      <dgm:spPr>
        <a:xfrm>
          <a:off x="4432250" y="501874"/>
          <a:ext cx="1054149" cy="830760"/>
        </a:xfrm>
        <a:prstGeom prst="roundRect">
          <a:avLst>
            <a:gd name="adj" fmla="val 10000"/>
          </a:avLst>
        </a:prstGeom>
      </dgm:spPr>
      <dgm:t>
        <a:bodyPr/>
        <a:lstStyle/>
        <a:p>
          <a:pPr algn="ctr">
            <a:buNone/>
          </a:pPr>
          <a:r>
            <a:rPr lang="lv-LV" sz="1100" b="1">
              <a:latin typeface="Times New Roman" panose="02020603050405020304" pitchFamily="18" charset="0"/>
              <a:ea typeface="+mn-ea"/>
              <a:cs typeface="Times New Roman" panose="02020603050405020304" pitchFamily="18" charset="0"/>
            </a:rPr>
            <a:t>Kadagas PII "Mežavēji" Attīstības plāns 2023.-2027.gadam</a:t>
          </a:r>
        </a:p>
      </dgm:t>
    </dgm:pt>
    <dgm:pt modelId="{6D0FA050-4138-4CFD-B969-C0EF81AF8BC0}" type="parTrans" cxnId="{D24926E1-9C52-4E80-8604-5846C9F324E5}">
      <dgm:prSet/>
      <dgm:spPr/>
      <dgm:t>
        <a:bodyPr/>
        <a:lstStyle/>
        <a:p>
          <a:pPr algn="ctr"/>
          <a:endParaRPr lang="lv-LV"/>
        </a:p>
      </dgm:t>
    </dgm:pt>
    <dgm:pt modelId="{5A56F47C-65FE-4DD8-BB48-E3EBDF21A030}" type="sibTrans" cxnId="{D24926E1-9C52-4E80-8604-5846C9F324E5}">
      <dgm:prSet>
        <dgm:style>
          <a:lnRef idx="2">
            <a:schemeClr val="dk1"/>
          </a:lnRef>
          <a:fillRef idx="1">
            <a:schemeClr val="lt1"/>
          </a:fillRef>
          <a:effectRef idx="0">
            <a:schemeClr val="dk1"/>
          </a:effectRef>
          <a:fontRef idx="minor">
            <a:schemeClr val="dk1"/>
          </a:fontRef>
        </dgm:style>
      </dgm:prSet>
      <dgm:spPr>
        <a:xfrm rot="10763089">
          <a:off x="4147087" y="794221"/>
          <a:ext cx="193772" cy="261429"/>
        </a:xfrm>
        <a:prstGeom prst="rightArrow">
          <a:avLst>
            <a:gd name="adj1" fmla="val 60000"/>
            <a:gd name="adj2" fmla="val 50000"/>
          </a:avLst>
        </a:prstGeom>
      </dgm:spPr>
      <dgm:t>
        <a:bodyPr/>
        <a:lstStyle/>
        <a:p>
          <a:pPr algn="ctr">
            <a:buNone/>
          </a:pPr>
          <a:endParaRPr lang="lv-LV">
            <a:solidFill>
              <a:sysClr val="window" lastClr="FFFFFF"/>
            </a:solidFill>
            <a:latin typeface="Calibri" panose="020F0502020204030204"/>
            <a:ea typeface="+mn-ea"/>
            <a:cs typeface="+mn-cs"/>
          </a:endParaRPr>
        </a:p>
      </dgm:t>
    </dgm:pt>
    <dgm:pt modelId="{91B1D18C-1621-448F-9254-880B84418223}">
      <dgm:prSet custT="1">
        <dgm:style>
          <a:lnRef idx="2">
            <a:schemeClr val="dk1"/>
          </a:lnRef>
          <a:fillRef idx="1">
            <a:schemeClr val="lt1"/>
          </a:fillRef>
          <a:effectRef idx="0">
            <a:schemeClr val="dk1"/>
          </a:effectRef>
          <a:fontRef idx="minor">
            <a:schemeClr val="dk1"/>
          </a:fontRef>
        </dgm:style>
      </dgm:prSet>
      <dgm:spPr>
        <a:xfrm>
          <a:off x="17649" y="494256"/>
          <a:ext cx="1054149" cy="830760"/>
        </a:xfrm>
        <a:prstGeom prst="roundRect">
          <a:avLst>
            <a:gd name="adj" fmla="val 10000"/>
          </a:avLst>
        </a:prstGeom>
      </dgm:spPr>
      <dgm:t>
        <a:bodyPr/>
        <a:lstStyle/>
        <a:p>
          <a:pPr algn="ctr">
            <a:buNone/>
          </a:pPr>
          <a:r>
            <a:rPr lang="lv-LV" sz="1100">
              <a:latin typeface="Times New Roman" panose="02020603050405020304" pitchFamily="18" charset="0"/>
              <a:cs typeface="Times New Roman" panose="02020603050405020304" pitchFamily="18" charset="0"/>
            </a:rPr>
            <a:t>Izglītības attīstības pamatnostādnes 2021.-2027.gadam</a:t>
          </a:r>
          <a:endParaRPr lang="lv-LV" sz="1100" b="0">
            <a:latin typeface="Times New Roman" panose="02020603050405020304" pitchFamily="18" charset="0"/>
            <a:ea typeface="+mn-ea"/>
            <a:cs typeface="Times New Roman" panose="02020603050405020304" pitchFamily="18" charset="0"/>
          </a:endParaRPr>
        </a:p>
      </dgm:t>
    </dgm:pt>
    <dgm:pt modelId="{172D2C4C-F074-4ACB-A8FD-B2C64C27325E}" type="parTrans" cxnId="{5102803A-4E6A-4B4C-91B2-0542A9BFDCFA}">
      <dgm:prSet/>
      <dgm:spPr/>
      <dgm:t>
        <a:bodyPr/>
        <a:lstStyle/>
        <a:p>
          <a:pPr algn="ctr"/>
          <a:endParaRPr lang="lv-LV"/>
        </a:p>
      </dgm:t>
    </dgm:pt>
    <dgm:pt modelId="{C5F1F257-9EF7-4A52-BD72-77CF898C1A22}" type="sibTrans" cxnId="{5102803A-4E6A-4B4C-91B2-0542A9BFDCFA}">
      <dgm:prSet>
        <dgm:style>
          <a:lnRef idx="2">
            <a:schemeClr val="dk1"/>
          </a:lnRef>
          <a:fillRef idx="1">
            <a:schemeClr val="lt1"/>
          </a:fillRef>
          <a:effectRef idx="0">
            <a:schemeClr val="dk1"/>
          </a:effectRef>
          <a:fontRef idx="minor">
            <a:schemeClr val="dk1"/>
          </a:fontRef>
        </dgm:style>
      </dgm:prSet>
      <dgm:spPr>
        <a:xfrm rot="71732">
          <a:off x="1173381" y="794289"/>
          <a:ext cx="215450" cy="261429"/>
        </a:xfrm>
        <a:prstGeom prst="rightArrow">
          <a:avLst>
            <a:gd name="adj1" fmla="val 60000"/>
            <a:gd name="adj2" fmla="val 50000"/>
          </a:avLst>
        </a:prstGeom>
      </dgm:spPr>
      <dgm:t>
        <a:bodyPr/>
        <a:lstStyle/>
        <a:p>
          <a:pPr algn="ctr">
            <a:buNone/>
          </a:pPr>
          <a:endParaRPr lang="lv-LV">
            <a:solidFill>
              <a:sysClr val="window" lastClr="FFFFFF"/>
            </a:solidFill>
            <a:latin typeface="Calibri" panose="020F0502020204030204"/>
            <a:ea typeface="+mn-ea"/>
            <a:cs typeface="+mn-cs"/>
          </a:endParaRPr>
        </a:p>
      </dgm:t>
    </dgm:pt>
    <dgm:pt modelId="{49C9F447-AEC2-4B32-8C73-F03AB4232248}">
      <dgm:prSet custT="1">
        <dgm:style>
          <a:lnRef idx="2">
            <a:schemeClr val="dk1"/>
          </a:lnRef>
          <a:fillRef idx="1">
            <a:schemeClr val="lt1"/>
          </a:fillRef>
          <a:effectRef idx="0">
            <a:schemeClr val="dk1"/>
          </a:effectRef>
          <a:fontRef idx="minor">
            <a:schemeClr val="dk1"/>
          </a:fontRef>
        </dgm:style>
      </dgm:prSet>
      <dgm:spPr>
        <a:xfrm>
          <a:off x="1478220" y="524737"/>
          <a:ext cx="1054149" cy="830760"/>
        </a:xfrm>
        <a:prstGeom prst="roundRect">
          <a:avLst>
            <a:gd name="adj" fmla="val 10000"/>
          </a:avLst>
        </a:prstGeom>
      </dgm:spPr>
      <dgm:t>
        <a:bodyPr/>
        <a:lstStyle/>
        <a:p>
          <a:pPr algn="ctr">
            <a:buNone/>
          </a:pPr>
          <a:r>
            <a:rPr lang="lv-LV" sz="1100" b="0">
              <a:latin typeface="Times New Roman" panose="02020603050405020304" pitchFamily="18" charset="0"/>
              <a:ea typeface="+mn-ea"/>
              <a:cs typeface="Times New Roman" panose="02020603050405020304" pitchFamily="18" charset="0"/>
            </a:rPr>
            <a:t>Ādažu novada ilgtspējīgas attīstības stratēģija 2013-2037 (2021.gada aktualizācija)</a:t>
          </a:r>
        </a:p>
      </dgm:t>
    </dgm:pt>
    <dgm:pt modelId="{2235B8A3-8E8A-4FB8-ACA2-ECC5FBD25E35}" type="parTrans" cxnId="{E85E33AF-D237-43B2-B20F-1B00C83A9AA7}">
      <dgm:prSet/>
      <dgm:spPr/>
      <dgm:t>
        <a:bodyPr/>
        <a:lstStyle/>
        <a:p>
          <a:pPr algn="ctr"/>
          <a:endParaRPr lang="lv-LV"/>
        </a:p>
      </dgm:t>
    </dgm:pt>
    <dgm:pt modelId="{6D465031-BBF1-4B00-B082-C42B30B4533F}" type="sibTrans" cxnId="{E85E33AF-D237-43B2-B20F-1B00C83A9AA7}">
      <dgm:prSet>
        <dgm:style>
          <a:lnRef idx="2">
            <a:schemeClr val="dk1"/>
          </a:lnRef>
          <a:fillRef idx="1">
            <a:schemeClr val="lt1"/>
          </a:fillRef>
          <a:effectRef idx="0">
            <a:schemeClr val="dk1"/>
          </a:effectRef>
          <a:fontRef idx="minor">
            <a:schemeClr val="dk1"/>
          </a:fontRef>
        </dgm:style>
      </dgm:prSet>
      <dgm:spPr>
        <a:xfrm rot="21573394">
          <a:off x="2728168" y="828231"/>
          <a:ext cx="224160" cy="261429"/>
        </a:xfrm>
        <a:prstGeom prst="rightArrow">
          <a:avLst>
            <a:gd name="adj1" fmla="val 60000"/>
            <a:gd name="adj2" fmla="val 50000"/>
          </a:avLst>
        </a:prstGeom>
      </dgm:spPr>
      <dgm:t>
        <a:bodyPr/>
        <a:lstStyle/>
        <a:p>
          <a:pPr algn="ctr">
            <a:buNone/>
          </a:pPr>
          <a:endParaRPr lang="lv-LV">
            <a:solidFill>
              <a:sysClr val="window" lastClr="FFFFFF"/>
            </a:solidFill>
            <a:latin typeface="Calibri" panose="020F0502020204030204"/>
            <a:ea typeface="+mn-ea"/>
            <a:cs typeface="+mn-cs"/>
          </a:endParaRPr>
        </a:p>
      </dgm:t>
    </dgm:pt>
    <dgm:pt modelId="{17D161B0-516B-4DD4-987D-08BA37E01147}">
      <dgm:prSet custT="1">
        <dgm:style>
          <a:lnRef idx="2">
            <a:schemeClr val="dk1"/>
          </a:lnRef>
          <a:fillRef idx="1">
            <a:schemeClr val="lt1"/>
          </a:fillRef>
          <a:effectRef idx="0">
            <a:schemeClr val="dk1"/>
          </a:effectRef>
          <a:fontRef idx="minor">
            <a:schemeClr val="dk1"/>
          </a:fontRef>
        </dgm:style>
      </dgm:prSet>
      <dgm:spPr>
        <a:xfrm>
          <a:off x="3012514" y="517119"/>
          <a:ext cx="1054149" cy="830760"/>
        </a:xfrm>
        <a:prstGeom prst="roundRect">
          <a:avLst>
            <a:gd name="adj" fmla="val 10000"/>
          </a:avLst>
        </a:prstGeom>
      </dgm:spPr>
      <dgm:t>
        <a:bodyPr/>
        <a:lstStyle/>
        <a:p>
          <a:pPr algn="ctr">
            <a:buNone/>
          </a:pPr>
          <a:r>
            <a:rPr lang="lv-LV" sz="1100" b="0">
              <a:latin typeface="Times New Roman" panose="02020603050405020304" pitchFamily="18" charset="0"/>
              <a:ea typeface="+mn-ea"/>
              <a:cs typeface="Times New Roman" panose="02020603050405020304" pitchFamily="18" charset="0"/>
            </a:rPr>
            <a:t>Ādažu novada Attīstības programma 2021.-2027.gadam</a:t>
          </a:r>
        </a:p>
      </dgm:t>
    </dgm:pt>
    <dgm:pt modelId="{E1EC5194-6148-49B9-A0D3-F26D247C1290}" type="parTrans" cxnId="{6506F5ED-296D-4BE2-8B2B-EE081BD68F13}">
      <dgm:prSet/>
      <dgm:spPr/>
      <dgm:t>
        <a:bodyPr/>
        <a:lstStyle/>
        <a:p>
          <a:pPr algn="ctr"/>
          <a:endParaRPr lang="lv-LV"/>
        </a:p>
      </dgm:t>
    </dgm:pt>
    <dgm:pt modelId="{0FD76B50-4485-49D7-9AA9-50AAD9609399}" type="sibTrans" cxnId="{6506F5ED-296D-4BE2-8B2B-EE081BD68F13}">
      <dgm:prSet/>
      <dgm:spPr>
        <a:noFill/>
        <a:ln w="6350">
          <a:noFill/>
        </a:ln>
      </dgm:spPr>
      <dgm:t>
        <a:bodyPr/>
        <a:lstStyle/>
        <a:p>
          <a:pPr algn="ctr"/>
          <a:endParaRPr lang="lv-LV"/>
        </a:p>
      </dgm:t>
    </dgm:pt>
    <dgm:pt modelId="{2D7F9222-16A5-45B4-9E5D-EA9D314DCEE1}">
      <dgm:prSet custT="1">
        <dgm:style>
          <a:lnRef idx="2">
            <a:schemeClr val="dk1"/>
          </a:lnRef>
          <a:fillRef idx="1">
            <a:schemeClr val="lt1"/>
          </a:fillRef>
          <a:effectRef idx="0">
            <a:schemeClr val="dk1"/>
          </a:effectRef>
          <a:fontRef idx="minor">
            <a:schemeClr val="dk1"/>
          </a:fontRef>
        </dgm:style>
      </dgm:prSet>
      <dgm:spPr>
        <a:xfrm>
          <a:off x="3012514" y="517119"/>
          <a:ext cx="1054149" cy="830760"/>
        </a:xfrm>
      </dgm:spPr>
      <dgm:t>
        <a:bodyPr/>
        <a:lstStyle/>
        <a:p>
          <a:pPr algn="ctr"/>
          <a:r>
            <a:rPr lang="lv-LV" sz="1100" b="0">
              <a:latin typeface="Times New Roman" panose="02020603050405020304" pitchFamily="18" charset="0"/>
              <a:ea typeface="+mn-ea"/>
              <a:cs typeface="Times New Roman" panose="02020603050405020304" pitchFamily="18" charset="0"/>
            </a:rPr>
            <a:t>Ādažu novada Izglītības stratēģija 2023.- 2027. gadam</a:t>
          </a:r>
        </a:p>
      </dgm:t>
    </dgm:pt>
    <dgm:pt modelId="{60ED8418-E9F5-4F48-8912-F856C3C9CC2F}" type="parTrans" cxnId="{7136000E-02CA-4DA2-9E29-B8FC1CD03B3A}">
      <dgm:prSet/>
      <dgm:spPr/>
      <dgm:t>
        <a:bodyPr/>
        <a:lstStyle/>
        <a:p>
          <a:pPr algn="ctr"/>
          <a:endParaRPr lang="lv-LV"/>
        </a:p>
      </dgm:t>
    </dgm:pt>
    <dgm:pt modelId="{5677C84B-85AC-4CAC-99CD-9454BD2DFB5C}" type="sibTrans" cxnId="{7136000E-02CA-4DA2-9E29-B8FC1CD03B3A}">
      <dgm:prSet/>
      <dgm:spPr/>
      <dgm:t>
        <a:bodyPr/>
        <a:lstStyle/>
        <a:p>
          <a:pPr algn="ctr"/>
          <a:endParaRPr lang="lv-LV"/>
        </a:p>
      </dgm:t>
    </dgm:pt>
    <dgm:pt modelId="{A53A7E1A-3BD9-4D19-ACE0-4DFE049B5198}" type="pres">
      <dgm:prSet presAssocID="{F6D2812A-8686-49D6-82EB-E31D2F985324}" presName="Name0" presStyleCnt="0">
        <dgm:presLayoutVars>
          <dgm:dir/>
          <dgm:resizeHandles val="exact"/>
        </dgm:presLayoutVars>
      </dgm:prSet>
      <dgm:spPr/>
    </dgm:pt>
    <dgm:pt modelId="{19495970-8197-460F-B303-E73591C9CC03}" type="pres">
      <dgm:prSet presAssocID="{91B1D18C-1621-448F-9254-880B84418223}" presName="node" presStyleLbl="node1" presStyleIdx="0" presStyleCnt="5" custScaleX="223200" custScaleY="112184" custLinFactX="95183" custLinFactNeighborX="100000" custLinFactNeighborY="-63883">
        <dgm:presLayoutVars>
          <dgm:bulletEnabled val="1"/>
        </dgm:presLayoutVars>
      </dgm:prSet>
      <dgm:spPr/>
    </dgm:pt>
    <dgm:pt modelId="{B3E802DA-1834-453D-B34C-1C79CDD3F9D2}" type="pres">
      <dgm:prSet presAssocID="{C5F1F257-9EF7-4A52-BD72-77CF898C1A22}" presName="sibTrans" presStyleLbl="sibTrans2D1" presStyleIdx="0" presStyleCnt="4" custAng="18687573" custScaleX="232958" custScaleY="155778" custLinFactX="100000" custLinFactY="-300000" custLinFactNeighborX="165108" custLinFactNeighborY="-308913"/>
      <dgm:spPr/>
    </dgm:pt>
    <dgm:pt modelId="{B7D935DB-71F3-42AE-961A-7B345FB29B41}" type="pres">
      <dgm:prSet presAssocID="{C5F1F257-9EF7-4A52-BD72-77CF898C1A22}" presName="connectorText" presStyleLbl="sibTrans2D1" presStyleIdx="0" presStyleCnt="4"/>
      <dgm:spPr/>
    </dgm:pt>
    <dgm:pt modelId="{3F499BD7-360A-4A3B-A3DE-22485B500D1E}" type="pres">
      <dgm:prSet presAssocID="{49C9F447-AEC2-4B32-8C73-F03AB4232248}" presName="node" presStyleLbl="node1" presStyleIdx="1" presStyleCnt="5" custScaleX="273515" custLinFactNeighborX="-26207" custLinFactNeighborY="88473">
        <dgm:presLayoutVars>
          <dgm:bulletEnabled val="1"/>
        </dgm:presLayoutVars>
      </dgm:prSet>
      <dgm:spPr/>
    </dgm:pt>
    <dgm:pt modelId="{C07826EA-0097-4064-B1E3-6CC65FD158E0}" type="pres">
      <dgm:prSet presAssocID="{6D465031-BBF1-4B00-B082-C42B30B4533F}" presName="sibTrans" presStyleLbl="sibTrans2D1" presStyleIdx="1" presStyleCnt="4" custAng="21577531" custScaleX="136025" custScaleY="166971" custLinFactNeighborX="-86961" custLinFactNeighborY="-5011"/>
      <dgm:spPr/>
    </dgm:pt>
    <dgm:pt modelId="{8A04996B-CE27-4D57-8AF6-42AADE61A232}" type="pres">
      <dgm:prSet presAssocID="{6D465031-BBF1-4B00-B082-C42B30B4533F}" presName="connectorText" presStyleLbl="sibTrans2D1" presStyleIdx="1" presStyleCnt="4"/>
      <dgm:spPr/>
    </dgm:pt>
    <dgm:pt modelId="{492C59D1-947E-4B56-BD7B-77AF870C8BF8}" type="pres">
      <dgm:prSet presAssocID="{0EC76544-C4AC-41B6-AF96-3A29568CC4C8}" presName="node" presStyleLbl="node1" presStyleIdx="2" presStyleCnt="5" custScaleX="400097" custScaleY="104580" custLinFactNeighborX="-7559" custLinFactNeighborY="-72091">
        <dgm:presLayoutVars>
          <dgm:bulletEnabled val="1"/>
        </dgm:presLayoutVars>
      </dgm:prSet>
      <dgm:spPr/>
    </dgm:pt>
    <dgm:pt modelId="{0888E5E4-9FCA-469B-953A-808210C7F746}" type="pres">
      <dgm:prSet presAssocID="{5A56F47C-65FE-4DD8-BB48-E3EBDF21A030}" presName="sibTrans" presStyleLbl="sibTrans2D1" presStyleIdx="2" presStyleCnt="4" custAng="10810326" custScaleX="125663" custScaleY="156305"/>
      <dgm:spPr/>
    </dgm:pt>
    <dgm:pt modelId="{490FF170-4709-4921-9A44-DDB8AFDB8582}" type="pres">
      <dgm:prSet presAssocID="{5A56F47C-65FE-4DD8-BB48-E3EBDF21A030}" presName="connectorText" presStyleLbl="sibTrans2D1" presStyleIdx="2" presStyleCnt="4"/>
      <dgm:spPr/>
    </dgm:pt>
    <dgm:pt modelId="{5FC6362E-E32E-477A-AE27-AEBFD757F980}" type="pres">
      <dgm:prSet presAssocID="{17D161B0-516B-4DD4-987D-08BA37E01147}" presName="node" presStyleLbl="node1" presStyleIdx="3" presStyleCnt="5" custScaleX="306640" custScaleY="96007" custLinFactX="-175076" custLinFactNeighborX="-200000" custLinFactNeighborY="92917">
        <dgm:presLayoutVars>
          <dgm:bulletEnabled val="1"/>
        </dgm:presLayoutVars>
      </dgm:prSet>
      <dgm:spPr/>
    </dgm:pt>
    <dgm:pt modelId="{06BB13F4-3BAB-4B4D-947B-E479C14AA74B}" type="pres">
      <dgm:prSet presAssocID="{0FD76B50-4485-49D7-9AA9-50AAD9609399}" presName="sibTrans" presStyleLbl="sibTrans2D1" presStyleIdx="3" presStyleCnt="4" custAng="13530283" custFlipVert="0" custScaleX="193958" custScaleY="151280" custLinFactY="-242291" custLinFactNeighborX="-66271" custLinFactNeighborY="-300000"/>
      <dgm:spPr/>
    </dgm:pt>
    <dgm:pt modelId="{969B8452-E479-4943-A738-A124F030B70A}" type="pres">
      <dgm:prSet presAssocID="{0FD76B50-4485-49D7-9AA9-50AAD9609399}" presName="connectorText" presStyleLbl="sibTrans2D1" presStyleIdx="3" presStyleCnt="4"/>
      <dgm:spPr/>
    </dgm:pt>
    <dgm:pt modelId="{1898E54D-3A40-45A1-89EC-FB1460939ECD}" type="pres">
      <dgm:prSet presAssocID="{2D7F9222-16A5-45B4-9E5D-EA9D314DCEE1}" presName="node" presStyleLbl="node1" presStyleIdx="4" presStyleCnt="5" custScaleX="260269" custScaleY="112479" custLinFactX="-133593" custLinFactNeighborX="-200000" custLinFactNeighborY="-28789">
        <dgm:presLayoutVars>
          <dgm:bulletEnabled val="1"/>
        </dgm:presLayoutVars>
      </dgm:prSet>
      <dgm:spPr>
        <a:prstGeom prst="roundRect">
          <a:avLst>
            <a:gd name="adj" fmla="val 10000"/>
          </a:avLst>
        </a:prstGeom>
      </dgm:spPr>
    </dgm:pt>
  </dgm:ptLst>
  <dgm:cxnLst>
    <dgm:cxn modelId="{7136000E-02CA-4DA2-9E29-B8FC1CD03B3A}" srcId="{F6D2812A-8686-49D6-82EB-E31D2F985324}" destId="{2D7F9222-16A5-45B4-9E5D-EA9D314DCEE1}" srcOrd="4" destOrd="0" parTransId="{60ED8418-E9F5-4F48-8912-F856C3C9CC2F}" sibTransId="{5677C84B-85AC-4CAC-99CD-9454BD2DFB5C}"/>
    <dgm:cxn modelId="{41840E2A-623B-4650-9C7A-DA4901D1BC09}" type="presOf" srcId="{5A56F47C-65FE-4DD8-BB48-E3EBDF21A030}" destId="{490FF170-4709-4921-9A44-DDB8AFDB8582}" srcOrd="1" destOrd="0" presId="urn:microsoft.com/office/officeart/2005/8/layout/process1"/>
    <dgm:cxn modelId="{81607D35-C942-4421-9E7D-050D8CB5F5BA}" type="presOf" srcId="{0FD76B50-4485-49D7-9AA9-50AAD9609399}" destId="{06BB13F4-3BAB-4B4D-947B-E479C14AA74B}" srcOrd="0" destOrd="0" presId="urn:microsoft.com/office/officeart/2005/8/layout/process1"/>
    <dgm:cxn modelId="{5102803A-4E6A-4B4C-91B2-0542A9BFDCFA}" srcId="{F6D2812A-8686-49D6-82EB-E31D2F985324}" destId="{91B1D18C-1621-448F-9254-880B84418223}" srcOrd="0" destOrd="0" parTransId="{172D2C4C-F074-4ACB-A8FD-B2C64C27325E}" sibTransId="{C5F1F257-9EF7-4A52-BD72-77CF898C1A22}"/>
    <dgm:cxn modelId="{36B13A3E-8C41-4320-B73E-7209DF0AAE7E}" type="presOf" srcId="{0EC76544-C4AC-41B6-AF96-3A29568CC4C8}" destId="{492C59D1-947E-4B56-BD7B-77AF870C8BF8}" srcOrd="0" destOrd="0" presId="urn:microsoft.com/office/officeart/2005/8/layout/process1"/>
    <dgm:cxn modelId="{BDB50F5E-95F0-412F-9CA4-443BABD16013}" type="presOf" srcId="{2D7F9222-16A5-45B4-9E5D-EA9D314DCEE1}" destId="{1898E54D-3A40-45A1-89EC-FB1460939ECD}" srcOrd="0" destOrd="0" presId="urn:microsoft.com/office/officeart/2005/8/layout/process1"/>
    <dgm:cxn modelId="{E17B3368-E26E-417F-BEAD-6437A4D4A971}" type="presOf" srcId="{91B1D18C-1621-448F-9254-880B84418223}" destId="{19495970-8197-460F-B303-E73591C9CC03}" srcOrd="0" destOrd="0" presId="urn:microsoft.com/office/officeart/2005/8/layout/process1"/>
    <dgm:cxn modelId="{9C942771-ED01-4E23-92CB-DF8D9AB2AE86}" type="presOf" srcId="{C5F1F257-9EF7-4A52-BD72-77CF898C1A22}" destId="{B7D935DB-71F3-42AE-961A-7B345FB29B41}" srcOrd="1" destOrd="0" presId="urn:microsoft.com/office/officeart/2005/8/layout/process1"/>
    <dgm:cxn modelId="{F85E4959-673D-4952-928A-D4A1F87CAA35}" type="presOf" srcId="{5A56F47C-65FE-4DD8-BB48-E3EBDF21A030}" destId="{0888E5E4-9FCA-469B-953A-808210C7F746}" srcOrd="0" destOrd="0" presId="urn:microsoft.com/office/officeart/2005/8/layout/process1"/>
    <dgm:cxn modelId="{4DF6207E-1C09-4FE2-83DB-586A20FA1727}" type="presOf" srcId="{6D465031-BBF1-4B00-B082-C42B30B4533F}" destId="{8A04996B-CE27-4D57-8AF6-42AADE61A232}" srcOrd="1" destOrd="0" presId="urn:microsoft.com/office/officeart/2005/8/layout/process1"/>
    <dgm:cxn modelId="{449EFE88-C853-43A0-86EF-28F43BBD26FF}" type="presOf" srcId="{C5F1F257-9EF7-4A52-BD72-77CF898C1A22}" destId="{B3E802DA-1834-453D-B34C-1C79CDD3F9D2}" srcOrd="0" destOrd="0" presId="urn:microsoft.com/office/officeart/2005/8/layout/process1"/>
    <dgm:cxn modelId="{D10B3F99-AA22-489D-99B9-C150B159F6EA}" type="presOf" srcId="{0FD76B50-4485-49D7-9AA9-50AAD9609399}" destId="{969B8452-E479-4943-A738-A124F030B70A}" srcOrd="1" destOrd="0" presId="urn:microsoft.com/office/officeart/2005/8/layout/process1"/>
    <dgm:cxn modelId="{5AC71C9B-626E-44D4-B901-BBE5A41523F5}" type="presOf" srcId="{F6D2812A-8686-49D6-82EB-E31D2F985324}" destId="{A53A7E1A-3BD9-4D19-ACE0-4DFE049B5198}" srcOrd="0" destOrd="0" presId="urn:microsoft.com/office/officeart/2005/8/layout/process1"/>
    <dgm:cxn modelId="{CA142DA8-810D-4EEA-B6ED-1EF7A73B9A1D}" type="presOf" srcId="{6D465031-BBF1-4B00-B082-C42B30B4533F}" destId="{C07826EA-0097-4064-B1E3-6CC65FD158E0}" srcOrd="0" destOrd="0" presId="urn:microsoft.com/office/officeart/2005/8/layout/process1"/>
    <dgm:cxn modelId="{6763E2AD-DD64-4AE3-83D6-01DC666CCD50}" type="presOf" srcId="{17D161B0-516B-4DD4-987D-08BA37E01147}" destId="{5FC6362E-E32E-477A-AE27-AEBFD757F980}" srcOrd="0" destOrd="0" presId="urn:microsoft.com/office/officeart/2005/8/layout/process1"/>
    <dgm:cxn modelId="{E85E33AF-D237-43B2-B20F-1B00C83A9AA7}" srcId="{F6D2812A-8686-49D6-82EB-E31D2F985324}" destId="{49C9F447-AEC2-4B32-8C73-F03AB4232248}" srcOrd="1" destOrd="0" parTransId="{2235B8A3-8E8A-4FB8-ACA2-ECC5FBD25E35}" sibTransId="{6D465031-BBF1-4B00-B082-C42B30B4533F}"/>
    <dgm:cxn modelId="{D24926E1-9C52-4E80-8604-5846C9F324E5}" srcId="{F6D2812A-8686-49D6-82EB-E31D2F985324}" destId="{0EC76544-C4AC-41B6-AF96-3A29568CC4C8}" srcOrd="2" destOrd="0" parTransId="{6D0FA050-4138-4CFD-B969-C0EF81AF8BC0}" sibTransId="{5A56F47C-65FE-4DD8-BB48-E3EBDF21A030}"/>
    <dgm:cxn modelId="{6506F5ED-296D-4BE2-8B2B-EE081BD68F13}" srcId="{F6D2812A-8686-49D6-82EB-E31D2F985324}" destId="{17D161B0-516B-4DD4-987D-08BA37E01147}" srcOrd="3" destOrd="0" parTransId="{E1EC5194-6148-49B9-A0D3-F26D247C1290}" sibTransId="{0FD76B50-4485-49D7-9AA9-50AAD9609399}"/>
    <dgm:cxn modelId="{EA0FC0F5-0592-4A3F-9571-D916BBA0B234}" type="presOf" srcId="{49C9F447-AEC2-4B32-8C73-F03AB4232248}" destId="{3F499BD7-360A-4A3B-A3DE-22485B500D1E}" srcOrd="0" destOrd="0" presId="urn:microsoft.com/office/officeart/2005/8/layout/process1"/>
    <dgm:cxn modelId="{C474EE70-7FE1-4AAA-9C8B-1FFA774A494E}" type="presParOf" srcId="{A53A7E1A-3BD9-4D19-ACE0-4DFE049B5198}" destId="{19495970-8197-460F-B303-E73591C9CC03}" srcOrd="0" destOrd="0" presId="urn:microsoft.com/office/officeart/2005/8/layout/process1"/>
    <dgm:cxn modelId="{F562FE89-D3DB-4545-9384-1503D3B979B7}" type="presParOf" srcId="{A53A7E1A-3BD9-4D19-ACE0-4DFE049B5198}" destId="{B3E802DA-1834-453D-B34C-1C79CDD3F9D2}" srcOrd="1" destOrd="0" presId="urn:microsoft.com/office/officeart/2005/8/layout/process1"/>
    <dgm:cxn modelId="{90079371-9060-46AB-ABA9-B584FFF01704}" type="presParOf" srcId="{B3E802DA-1834-453D-B34C-1C79CDD3F9D2}" destId="{B7D935DB-71F3-42AE-961A-7B345FB29B41}" srcOrd="0" destOrd="0" presId="urn:microsoft.com/office/officeart/2005/8/layout/process1"/>
    <dgm:cxn modelId="{E532DD27-7C8E-4F53-84C1-01D73734AC1D}" type="presParOf" srcId="{A53A7E1A-3BD9-4D19-ACE0-4DFE049B5198}" destId="{3F499BD7-360A-4A3B-A3DE-22485B500D1E}" srcOrd="2" destOrd="0" presId="urn:microsoft.com/office/officeart/2005/8/layout/process1"/>
    <dgm:cxn modelId="{8A909170-9EFC-4B91-B180-31758DC34D99}" type="presParOf" srcId="{A53A7E1A-3BD9-4D19-ACE0-4DFE049B5198}" destId="{C07826EA-0097-4064-B1E3-6CC65FD158E0}" srcOrd="3" destOrd="0" presId="urn:microsoft.com/office/officeart/2005/8/layout/process1"/>
    <dgm:cxn modelId="{2048A763-79F6-4BA8-B41B-B15C63B5F3A4}" type="presParOf" srcId="{C07826EA-0097-4064-B1E3-6CC65FD158E0}" destId="{8A04996B-CE27-4D57-8AF6-42AADE61A232}" srcOrd="0" destOrd="0" presId="urn:microsoft.com/office/officeart/2005/8/layout/process1"/>
    <dgm:cxn modelId="{55507C73-2FD8-4880-B493-0BB48CE641CA}" type="presParOf" srcId="{A53A7E1A-3BD9-4D19-ACE0-4DFE049B5198}" destId="{492C59D1-947E-4B56-BD7B-77AF870C8BF8}" srcOrd="4" destOrd="0" presId="urn:microsoft.com/office/officeart/2005/8/layout/process1"/>
    <dgm:cxn modelId="{5A4609EE-8143-4C23-AAC3-BEC57FCCC3C5}" type="presParOf" srcId="{A53A7E1A-3BD9-4D19-ACE0-4DFE049B5198}" destId="{0888E5E4-9FCA-469B-953A-808210C7F746}" srcOrd="5" destOrd="0" presId="urn:microsoft.com/office/officeart/2005/8/layout/process1"/>
    <dgm:cxn modelId="{8BE05178-F548-4111-8E82-74C620043295}" type="presParOf" srcId="{0888E5E4-9FCA-469B-953A-808210C7F746}" destId="{490FF170-4709-4921-9A44-DDB8AFDB8582}" srcOrd="0" destOrd="0" presId="urn:microsoft.com/office/officeart/2005/8/layout/process1"/>
    <dgm:cxn modelId="{AA2319C4-A758-41DA-A223-265D004E027F}" type="presParOf" srcId="{A53A7E1A-3BD9-4D19-ACE0-4DFE049B5198}" destId="{5FC6362E-E32E-477A-AE27-AEBFD757F980}" srcOrd="6" destOrd="0" presId="urn:microsoft.com/office/officeart/2005/8/layout/process1"/>
    <dgm:cxn modelId="{2222FC99-ABEE-45DD-A810-C2938662608D}" type="presParOf" srcId="{A53A7E1A-3BD9-4D19-ACE0-4DFE049B5198}" destId="{06BB13F4-3BAB-4B4D-947B-E479C14AA74B}" srcOrd="7" destOrd="0" presId="urn:microsoft.com/office/officeart/2005/8/layout/process1"/>
    <dgm:cxn modelId="{E9130F58-DBB7-4346-B19F-E0FF0ABDCA50}" type="presParOf" srcId="{06BB13F4-3BAB-4B4D-947B-E479C14AA74B}" destId="{969B8452-E479-4943-A738-A124F030B70A}" srcOrd="0" destOrd="0" presId="urn:microsoft.com/office/officeart/2005/8/layout/process1"/>
    <dgm:cxn modelId="{CB95BD01-70C2-4275-B29F-E4D8F74CE376}" type="presParOf" srcId="{A53A7E1A-3BD9-4D19-ACE0-4DFE049B5198}" destId="{1898E54D-3A40-45A1-89EC-FB1460939ECD}" srcOrd="8"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6D2812A-8686-49D6-82EB-E31D2F985324}" type="doc">
      <dgm:prSet loTypeId="urn:microsoft.com/office/officeart/2005/8/layout/process1" loCatId="process" qsTypeId="urn:microsoft.com/office/officeart/2005/8/quickstyle/3d3" qsCatId="3D" csTypeId="urn:microsoft.com/office/officeart/2005/8/colors/accent4_1" csCatId="accent4" phldr="1"/>
      <dgm:spPr/>
    </dgm:pt>
    <dgm:pt modelId="{0EC76544-C4AC-41B6-AF96-3A29568CC4C8}">
      <dgm:prSet phldrT="[Teksts]" custT="1">
        <dgm:style>
          <a:lnRef idx="2">
            <a:schemeClr val="dk1"/>
          </a:lnRef>
          <a:fillRef idx="1">
            <a:schemeClr val="lt1"/>
          </a:fillRef>
          <a:effectRef idx="0">
            <a:schemeClr val="dk1"/>
          </a:effectRef>
          <a:fontRef idx="minor">
            <a:schemeClr val="dk1"/>
          </a:fontRef>
        </dgm:style>
      </dgm:prSet>
      <dgm:spPr>
        <a:xfrm>
          <a:off x="2114744" y="184854"/>
          <a:ext cx="1292881" cy="665734"/>
        </a:xfrm>
        <a:prstGeom prst="roundRect">
          <a:avLst>
            <a:gd name="adj" fmla="val 10000"/>
          </a:avLst>
        </a:prstGeom>
      </dgm:spPr>
      <dgm:t>
        <a:bodyPr/>
        <a:lstStyle/>
        <a:p>
          <a:pPr>
            <a:buNone/>
          </a:pPr>
          <a:r>
            <a:rPr lang="lv-LV" sz="1050" b="0">
              <a:latin typeface="Times New Roman" panose="02020603050405020304" pitchFamily="18" charset="0"/>
              <a:ea typeface="Tahoma" panose="020B0604030504040204" pitchFamily="34" charset="0"/>
              <a:cs typeface="Times New Roman" panose="02020603050405020304" pitchFamily="18" charset="0"/>
            </a:rPr>
            <a:t>KADAGAS PII "MEŽAVĒJI" -  visai sabiedrībai atvērta, mūsdienīga iestāde</a:t>
          </a:r>
        </a:p>
      </dgm:t>
    </dgm:pt>
    <dgm:pt modelId="{6D0FA050-4138-4CFD-B969-C0EF81AF8BC0}" type="parTrans" cxnId="{D24926E1-9C52-4E80-8604-5846C9F324E5}">
      <dgm:prSet/>
      <dgm:spPr/>
      <dgm:t>
        <a:bodyPr/>
        <a:lstStyle/>
        <a:p>
          <a:endParaRPr lang="lv-LV"/>
        </a:p>
      </dgm:t>
    </dgm:pt>
    <dgm:pt modelId="{5A56F47C-65FE-4DD8-BB48-E3EBDF21A030}" type="sibTrans" cxnId="{D24926E1-9C52-4E80-8604-5846C9F324E5}">
      <dgm:prSet>
        <dgm:style>
          <a:lnRef idx="2">
            <a:schemeClr val="dk1"/>
          </a:lnRef>
          <a:fillRef idx="1">
            <a:schemeClr val="lt1"/>
          </a:fillRef>
          <a:effectRef idx="0">
            <a:schemeClr val="dk1"/>
          </a:effectRef>
          <a:fontRef idx="minor">
            <a:schemeClr val="dk1"/>
          </a:fontRef>
        </dgm:style>
      </dgm:prSet>
      <dgm:spPr>
        <a:xfrm rot="11754013">
          <a:off x="3665953" y="737827"/>
          <a:ext cx="271682" cy="145895"/>
        </a:xfrm>
        <a:prstGeom prst="rightArrow">
          <a:avLst>
            <a:gd name="adj1" fmla="val 60000"/>
            <a:gd name="adj2" fmla="val 50000"/>
          </a:avLst>
        </a:prstGeom>
      </dgm:spPr>
      <dgm:t>
        <a:bodyPr/>
        <a:lstStyle/>
        <a:p>
          <a:pPr>
            <a:buNone/>
          </a:pPr>
          <a:endParaRPr lang="lv-LV">
            <a:solidFill>
              <a:sysClr val="window" lastClr="FFFFFF"/>
            </a:solidFill>
            <a:latin typeface="Calibri" panose="020F0502020204030204"/>
            <a:ea typeface="+mn-ea"/>
            <a:cs typeface="+mn-cs"/>
          </a:endParaRPr>
        </a:p>
      </dgm:t>
    </dgm:pt>
    <dgm:pt modelId="{91B1D18C-1621-448F-9254-880B84418223}">
      <dgm:prSet custT="1"/>
      <dgm:spPr>
        <a:xfrm>
          <a:off x="298738" y="692692"/>
          <a:ext cx="1114105" cy="887783"/>
        </a:xfrm>
        <a:prstGeom prst="roundRect">
          <a:avLst>
            <a:gd name="adj" fmla="val 10000"/>
          </a:avLst>
        </a:prstGeom>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lv-LV" sz="1050" b="0">
              <a:latin typeface="Times New Roman" panose="02020603050405020304" pitchFamily="18" charset="0"/>
              <a:ea typeface="+mn-ea"/>
              <a:cs typeface="Times New Roman" panose="02020603050405020304" pitchFamily="18" charset="0"/>
            </a:rPr>
            <a:t>SADARBĪBA</a:t>
          </a:r>
        </a:p>
      </dgm:t>
    </dgm:pt>
    <dgm:pt modelId="{172D2C4C-F074-4ACB-A8FD-B2C64C27325E}" type="parTrans" cxnId="{5102803A-4E6A-4B4C-91B2-0542A9BFDCFA}">
      <dgm:prSet/>
      <dgm:spPr/>
      <dgm:t>
        <a:bodyPr/>
        <a:lstStyle/>
        <a:p>
          <a:endParaRPr lang="lv-LV"/>
        </a:p>
      </dgm:t>
    </dgm:pt>
    <dgm:pt modelId="{C5F1F257-9EF7-4A52-BD72-77CF898C1A22}" type="sibTrans" cxnId="{5102803A-4E6A-4B4C-91B2-0542A9BFDCFA}">
      <dgm:prSet>
        <dgm:style>
          <a:lnRef idx="2">
            <a:schemeClr val="dk1"/>
          </a:lnRef>
          <a:fillRef idx="1">
            <a:schemeClr val="lt1"/>
          </a:fillRef>
          <a:effectRef idx="0">
            <a:schemeClr val="dk1"/>
          </a:effectRef>
          <a:fontRef idx="minor">
            <a:schemeClr val="dk1"/>
          </a:fontRef>
        </dgm:style>
      </dgm:prSet>
      <dgm:spPr>
        <a:xfrm rot="20089368">
          <a:off x="1620753" y="877371"/>
          <a:ext cx="231657" cy="117732"/>
        </a:xfrm>
        <a:prstGeom prst="rightArrow">
          <a:avLst>
            <a:gd name="adj1" fmla="val 60000"/>
            <a:gd name="adj2" fmla="val 50000"/>
          </a:avLst>
        </a:prstGeom>
      </dgm:spPr>
      <dgm:t>
        <a:bodyPr/>
        <a:lstStyle/>
        <a:p>
          <a:pPr>
            <a:buNone/>
          </a:pPr>
          <a:endParaRPr lang="lv-LV">
            <a:solidFill>
              <a:sysClr val="window" lastClr="FFFFFF"/>
            </a:solidFill>
            <a:latin typeface="Calibri" panose="020F0502020204030204"/>
            <a:ea typeface="+mn-ea"/>
            <a:cs typeface="+mn-cs"/>
          </a:endParaRPr>
        </a:p>
      </dgm:t>
    </dgm:pt>
    <dgm:pt modelId="{49C9F447-AEC2-4B32-8C73-F03AB4232248}">
      <dgm:prSet custT="1"/>
      <dgm:spPr>
        <a:xfrm>
          <a:off x="2071698" y="1171602"/>
          <a:ext cx="1365253" cy="791363"/>
        </a:xfrm>
        <a:prstGeom prst="roundRect">
          <a:avLst>
            <a:gd name="adj" fmla="val 10000"/>
          </a:avLst>
        </a:prstGeom>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lv-LV" sz="1050" b="0">
              <a:latin typeface="Times New Roman" panose="02020603050405020304" pitchFamily="18" charset="0"/>
              <a:ea typeface="+mn-ea"/>
              <a:cs typeface="Times New Roman" panose="02020603050405020304" pitchFamily="18" charset="0"/>
            </a:rPr>
            <a:t>IEKĻAUJOŠA IZGLĪTĪBAS VIDE</a:t>
          </a:r>
        </a:p>
      </dgm:t>
    </dgm:pt>
    <dgm:pt modelId="{2235B8A3-8E8A-4FB8-ACA2-ECC5FBD25E35}" type="parTrans" cxnId="{E85E33AF-D237-43B2-B20F-1B00C83A9AA7}">
      <dgm:prSet/>
      <dgm:spPr/>
      <dgm:t>
        <a:bodyPr/>
        <a:lstStyle/>
        <a:p>
          <a:endParaRPr lang="lv-LV"/>
        </a:p>
      </dgm:t>
    </dgm:pt>
    <dgm:pt modelId="{6D465031-BBF1-4B00-B082-C42B30B4533F}" type="sibTrans" cxnId="{E85E33AF-D237-43B2-B20F-1B00C83A9AA7}">
      <dgm:prSet>
        <dgm:style>
          <a:lnRef idx="2">
            <a:schemeClr val="dk1"/>
          </a:lnRef>
          <a:fillRef idx="1">
            <a:schemeClr val="lt1"/>
          </a:fillRef>
          <a:effectRef idx="0">
            <a:schemeClr val="dk1"/>
          </a:effectRef>
          <a:fontRef idx="minor">
            <a:schemeClr val="dk1"/>
          </a:fontRef>
        </dgm:style>
      </dgm:prSet>
      <dgm:spPr>
        <a:xfrm rot="16200000">
          <a:off x="2691100" y="955353"/>
          <a:ext cx="200988" cy="130718"/>
        </a:xfrm>
        <a:prstGeom prst="rightArrow">
          <a:avLst>
            <a:gd name="adj1" fmla="val 60000"/>
            <a:gd name="adj2" fmla="val 50000"/>
          </a:avLst>
        </a:prstGeom>
      </dgm:spPr>
      <dgm:t>
        <a:bodyPr/>
        <a:lstStyle/>
        <a:p>
          <a:pPr>
            <a:buNone/>
          </a:pPr>
          <a:endParaRPr lang="lv-LV">
            <a:solidFill>
              <a:sysClr val="window" lastClr="FFFFFF"/>
            </a:solidFill>
            <a:latin typeface="Calibri" panose="020F0502020204030204"/>
            <a:ea typeface="+mn-ea"/>
            <a:cs typeface="+mn-cs"/>
          </a:endParaRPr>
        </a:p>
      </dgm:t>
    </dgm:pt>
    <dgm:pt modelId="{17D161B0-516B-4DD4-987D-08BA37E01147}">
      <dgm:prSet custT="1"/>
      <dgm:spPr>
        <a:xfrm>
          <a:off x="4173002" y="653184"/>
          <a:ext cx="1299136" cy="890118"/>
        </a:xfrm>
        <a:prstGeom prst="roundRect">
          <a:avLst>
            <a:gd name="adj" fmla="val 10000"/>
          </a:avLst>
        </a:prstGeom>
        <a:scene3d>
          <a:camera prst="orthographicFront">
            <a:rot lat="0" lon="0" rev="0"/>
          </a:camera>
          <a:lightRig rig="contrasting" dir="t">
            <a:rot lat="0" lon="0" rev="1200000"/>
          </a:lightRig>
        </a:scene3d>
        <a:sp3d contourW="19050" prstMaterial="metal">
          <a:bevelT w="88900" h="203200"/>
          <a:bevelB w="165100" h="254000"/>
        </a:sp3d>
      </dgm:spPr>
      <dgm:t>
        <a:bodyPr/>
        <a:lstStyle/>
        <a:p>
          <a:pPr>
            <a:buNone/>
          </a:pPr>
          <a:r>
            <a:rPr lang="lv-LV" sz="1050" b="0">
              <a:latin typeface="Times New Roman" panose="02020603050405020304" pitchFamily="18" charset="0"/>
              <a:ea typeface="+mn-ea"/>
              <a:cs typeface="Times New Roman" panose="02020603050405020304" pitchFamily="18" charset="0"/>
            </a:rPr>
            <a:t>KVALITĀTE</a:t>
          </a:r>
        </a:p>
      </dgm:t>
    </dgm:pt>
    <dgm:pt modelId="{0FD76B50-4485-49D7-9AA9-50AAD9609399}" type="sibTrans" cxnId="{6506F5ED-296D-4BE2-8B2B-EE081BD68F13}">
      <dgm:prSet/>
      <dgm:spPr/>
      <dgm:t>
        <a:bodyPr/>
        <a:lstStyle/>
        <a:p>
          <a:endParaRPr lang="lv-LV"/>
        </a:p>
      </dgm:t>
    </dgm:pt>
    <dgm:pt modelId="{E1EC5194-6148-49B9-A0D3-F26D247C1290}" type="parTrans" cxnId="{6506F5ED-296D-4BE2-8B2B-EE081BD68F13}">
      <dgm:prSet/>
      <dgm:spPr/>
      <dgm:t>
        <a:bodyPr/>
        <a:lstStyle/>
        <a:p>
          <a:endParaRPr lang="lv-LV"/>
        </a:p>
      </dgm:t>
    </dgm:pt>
    <dgm:pt modelId="{A53A7E1A-3BD9-4D19-ACE0-4DFE049B5198}" type="pres">
      <dgm:prSet presAssocID="{F6D2812A-8686-49D6-82EB-E31D2F985324}" presName="Name0" presStyleCnt="0">
        <dgm:presLayoutVars>
          <dgm:dir/>
          <dgm:resizeHandles val="exact"/>
        </dgm:presLayoutVars>
      </dgm:prSet>
      <dgm:spPr/>
    </dgm:pt>
    <dgm:pt modelId="{19495970-8197-460F-B303-E73591C9CC03}" type="pres">
      <dgm:prSet presAssocID="{91B1D18C-1621-448F-9254-880B84418223}" presName="node" presStyleLbl="node1" presStyleIdx="0" presStyleCnt="4" custScaleX="293161" custScaleY="112184" custLinFactX="15783" custLinFactNeighborX="100000" custLinFactNeighborY="10868">
        <dgm:presLayoutVars>
          <dgm:bulletEnabled val="1"/>
        </dgm:presLayoutVars>
      </dgm:prSet>
      <dgm:spPr/>
    </dgm:pt>
    <dgm:pt modelId="{B3E802DA-1834-453D-B34C-1C79CDD3F9D2}" type="pres">
      <dgm:prSet presAssocID="{C5F1F257-9EF7-4A52-BD72-77CF898C1A22}" presName="sibTrans" presStyleLbl="sibTrans2D1" presStyleIdx="0" presStyleCnt="3" custAng="19322464" custScaleX="44293" custScaleY="183818" custLinFactY="-200000" custLinFactNeighborX="-48048" custLinFactNeighborY="-222786"/>
      <dgm:spPr/>
    </dgm:pt>
    <dgm:pt modelId="{B7D935DB-71F3-42AE-961A-7B345FB29B41}" type="pres">
      <dgm:prSet presAssocID="{C5F1F257-9EF7-4A52-BD72-77CF898C1A22}" presName="connectorText" presStyleLbl="sibTrans2D1" presStyleIdx="0" presStyleCnt="3"/>
      <dgm:spPr/>
    </dgm:pt>
    <dgm:pt modelId="{3F499BD7-360A-4A3B-A3DE-22485B500D1E}" type="pres">
      <dgm:prSet presAssocID="{49C9F447-AEC2-4B32-8C73-F03AB4232248}" presName="node" presStyleLbl="node1" presStyleIdx="1" presStyleCnt="4" custScaleX="273515" custLinFactX="237255" custLinFactY="11215" custLinFactNeighborX="300000" custLinFactNeighborY="100000">
        <dgm:presLayoutVars>
          <dgm:bulletEnabled val="1"/>
        </dgm:presLayoutVars>
      </dgm:prSet>
      <dgm:spPr/>
    </dgm:pt>
    <dgm:pt modelId="{C07826EA-0097-4064-B1E3-6CC65FD158E0}" type="pres">
      <dgm:prSet presAssocID="{6D465031-BBF1-4B00-B082-C42B30B4533F}" presName="sibTrans" presStyleLbl="sibTrans2D1" presStyleIdx="1" presStyleCnt="3" custAng="282708" custScaleX="118131" custScaleY="155544" custLinFactNeighborX="19750" custLinFactNeighborY="11658"/>
      <dgm:spPr/>
    </dgm:pt>
    <dgm:pt modelId="{8A04996B-CE27-4D57-8AF6-42AADE61A232}" type="pres">
      <dgm:prSet presAssocID="{6D465031-BBF1-4B00-B082-C42B30B4533F}" presName="connectorText" presStyleLbl="sibTrans2D1" presStyleIdx="1" presStyleCnt="3"/>
      <dgm:spPr/>
    </dgm:pt>
    <dgm:pt modelId="{492C59D1-947E-4B56-BD7B-77AF870C8BF8}" type="pres">
      <dgm:prSet presAssocID="{0EC76544-C4AC-41B6-AF96-3A29568CC4C8}" presName="node" presStyleLbl="node1" presStyleIdx="2" presStyleCnt="4" custScaleX="522666" custScaleY="124845" custLinFactX="-79700" custLinFactNeighborX="-100000" custLinFactNeighborY="-71220">
        <dgm:presLayoutVars>
          <dgm:bulletEnabled val="1"/>
        </dgm:presLayoutVars>
      </dgm:prSet>
      <dgm:spPr/>
    </dgm:pt>
    <dgm:pt modelId="{0888E5E4-9FCA-469B-953A-808210C7F746}" type="pres">
      <dgm:prSet presAssocID="{5A56F47C-65FE-4DD8-BB48-E3EBDF21A030}" presName="sibTrans" presStyleLbl="sibTrans2D1" presStyleIdx="2" presStyleCnt="3" custAng="10810326" custScaleX="96397" custScaleY="175349" custLinFactNeighborX="7192" custLinFactNeighborY="19745"/>
      <dgm:spPr/>
    </dgm:pt>
    <dgm:pt modelId="{490FF170-4709-4921-9A44-DDB8AFDB8582}" type="pres">
      <dgm:prSet presAssocID="{5A56F47C-65FE-4DD8-BB48-E3EBDF21A030}" presName="connectorText" presStyleLbl="sibTrans2D1" presStyleIdx="2" presStyleCnt="3"/>
      <dgm:spPr/>
    </dgm:pt>
    <dgm:pt modelId="{5FC6362E-E32E-477A-AE27-AEBFD757F980}" type="pres">
      <dgm:prSet presAssocID="{17D161B0-516B-4DD4-987D-08BA37E01147}" presName="node" presStyleLbl="node1" presStyleIdx="3" presStyleCnt="4" custScaleX="260269" custScaleY="112479" custLinFactNeighborX="-55356" custLinFactNeighborY="12038">
        <dgm:presLayoutVars>
          <dgm:bulletEnabled val="1"/>
        </dgm:presLayoutVars>
      </dgm:prSet>
      <dgm:spPr/>
    </dgm:pt>
  </dgm:ptLst>
  <dgm:cxnLst>
    <dgm:cxn modelId="{41840E2A-623B-4650-9C7A-DA4901D1BC09}" type="presOf" srcId="{5A56F47C-65FE-4DD8-BB48-E3EBDF21A030}" destId="{490FF170-4709-4921-9A44-DDB8AFDB8582}" srcOrd="1" destOrd="0" presId="urn:microsoft.com/office/officeart/2005/8/layout/process1"/>
    <dgm:cxn modelId="{5102803A-4E6A-4B4C-91B2-0542A9BFDCFA}" srcId="{F6D2812A-8686-49D6-82EB-E31D2F985324}" destId="{91B1D18C-1621-448F-9254-880B84418223}" srcOrd="0" destOrd="0" parTransId="{172D2C4C-F074-4ACB-A8FD-B2C64C27325E}" sibTransId="{C5F1F257-9EF7-4A52-BD72-77CF898C1A22}"/>
    <dgm:cxn modelId="{36B13A3E-8C41-4320-B73E-7209DF0AAE7E}" type="presOf" srcId="{0EC76544-C4AC-41B6-AF96-3A29568CC4C8}" destId="{492C59D1-947E-4B56-BD7B-77AF870C8BF8}" srcOrd="0" destOrd="0" presId="urn:microsoft.com/office/officeart/2005/8/layout/process1"/>
    <dgm:cxn modelId="{E17B3368-E26E-417F-BEAD-6437A4D4A971}" type="presOf" srcId="{91B1D18C-1621-448F-9254-880B84418223}" destId="{19495970-8197-460F-B303-E73591C9CC03}" srcOrd="0" destOrd="0" presId="urn:microsoft.com/office/officeart/2005/8/layout/process1"/>
    <dgm:cxn modelId="{9C942771-ED01-4E23-92CB-DF8D9AB2AE86}" type="presOf" srcId="{C5F1F257-9EF7-4A52-BD72-77CF898C1A22}" destId="{B7D935DB-71F3-42AE-961A-7B345FB29B41}" srcOrd="1" destOrd="0" presId="urn:microsoft.com/office/officeart/2005/8/layout/process1"/>
    <dgm:cxn modelId="{F85E4959-673D-4952-928A-D4A1F87CAA35}" type="presOf" srcId="{5A56F47C-65FE-4DD8-BB48-E3EBDF21A030}" destId="{0888E5E4-9FCA-469B-953A-808210C7F746}" srcOrd="0" destOrd="0" presId="urn:microsoft.com/office/officeart/2005/8/layout/process1"/>
    <dgm:cxn modelId="{4DF6207E-1C09-4FE2-83DB-586A20FA1727}" type="presOf" srcId="{6D465031-BBF1-4B00-B082-C42B30B4533F}" destId="{8A04996B-CE27-4D57-8AF6-42AADE61A232}" srcOrd="1" destOrd="0" presId="urn:microsoft.com/office/officeart/2005/8/layout/process1"/>
    <dgm:cxn modelId="{449EFE88-C853-43A0-86EF-28F43BBD26FF}" type="presOf" srcId="{C5F1F257-9EF7-4A52-BD72-77CF898C1A22}" destId="{B3E802DA-1834-453D-B34C-1C79CDD3F9D2}" srcOrd="0" destOrd="0" presId="urn:microsoft.com/office/officeart/2005/8/layout/process1"/>
    <dgm:cxn modelId="{5AC71C9B-626E-44D4-B901-BBE5A41523F5}" type="presOf" srcId="{F6D2812A-8686-49D6-82EB-E31D2F985324}" destId="{A53A7E1A-3BD9-4D19-ACE0-4DFE049B5198}" srcOrd="0" destOrd="0" presId="urn:microsoft.com/office/officeart/2005/8/layout/process1"/>
    <dgm:cxn modelId="{CA142DA8-810D-4EEA-B6ED-1EF7A73B9A1D}" type="presOf" srcId="{6D465031-BBF1-4B00-B082-C42B30B4533F}" destId="{C07826EA-0097-4064-B1E3-6CC65FD158E0}" srcOrd="0" destOrd="0" presId="urn:microsoft.com/office/officeart/2005/8/layout/process1"/>
    <dgm:cxn modelId="{6763E2AD-DD64-4AE3-83D6-01DC666CCD50}" type="presOf" srcId="{17D161B0-516B-4DD4-987D-08BA37E01147}" destId="{5FC6362E-E32E-477A-AE27-AEBFD757F980}" srcOrd="0" destOrd="0" presId="urn:microsoft.com/office/officeart/2005/8/layout/process1"/>
    <dgm:cxn modelId="{E85E33AF-D237-43B2-B20F-1B00C83A9AA7}" srcId="{F6D2812A-8686-49D6-82EB-E31D2F985324}" destId="{49C9F447-AEC2-4B32-8C73-F03AB4232248}" srcOrd="1" destOrd="0" parTransId="{2235B8A3-8E8A-4FB8-ACA2-ECC5FBD25E35}" sibTransId="{6D465031-BBF1-4B00-B082-C42B30B4533F}"/>
    <dgm:cxn modelId="{D24926E1-9C52-4E80-8604-5846C9F324E5}" srcId="{F6D2812A-8686-49D6-82EB-E31D2F985324}" destId="{0EC76544-C4AC-41B6-AF96-3A29568CC4C8}" srcOrd="2" destOrd="0" parTransId="{6D0FA050-4138-4CFD-B969-C0EF81AF8BC0}" sibTransId="{5A56F47C-65FE-4DD8-BB48-E3EBDF21A030}"/>
    <dgm:cxn modelId="{6506F5ED-296D-4BE2-8B2B-EE081BD68F13}" srcId="{F6D2812A-8686-49D6-82EB-E31D2F985324}" destId="{17D161B0-516B-4DD4-987D-08BA37E01147}" srcOrd="3" destOrd="0" parTransId="{E1EC5194-6148-49B9-A0D3-F26D247C1290}" sibTransId="{0FD76B50-4485-49D7-9AA9-50AAD9609399}"/>
    <dgm:cxn modelId="{EA0FC0F5-0592-4A3F-9571-D916BBA0B234}" type="presOf" srcId="{49C9F447-AEC2-4B32-8C73-F03AB4232248}" destId="{3F499BD7-360A-4A3B-A3DE-22485B500D1E}" srcOrd="0" destOrd="0" presId="urn:microsoft.com/office/officeart/2005/8/layout/process1"/>
    <dgm:cxn modelId="{C474EE70-7FE1-4AAA-9C8B-1FFA774A494E}" type="presParOf" srcId="{A53A7E1A-3BD9-4D19-ACE0-4DFE049B5198}" destId="{19495970-8197-460F-B303-E73591C9CC03}" srcOrd="0" destOrd="0" presId="urn:microsoft.com/office/officeart/2005/8/layout/process1"/>
    <dgm:cxn modelId="{F562FE89-D3DB-4545-9384-1503D3B979B7}" type="presParOf" srcId="{A53A7E1A-3BD9-4D19-ACE0-4DFE049B5198}" destId="{B3E802DA-1834-453D-B34C-1C79CDD3F9D2}" srcOrd="1" destOrd="0" presId="urn:microsoft.com/office/officeart/2005/8/layout/process1"/>
    <dgm:cxn modelId="{90079371-9060-46AB-ABA9-B584FFF01704}" type="presParOf" srcId="{B3E802DA-1834-453D-B34C-1C79CDD3F9D2}" destId="{B7D935DB-71F3-42AE-961A-7B345FB29B41}" srcOrd="0" destOrd="0" presId="urn:microsoft.com/office/officeart/2005/8/layout/process1"/>
    <dgm:cxn modelId="{E532DD27-7C8E-4F53-84C1-01D73734AC1D}" type="presParOf" srcId="{A53A7E1A-3BD9-4D19-ACE0-4DFE049B5198}" destId="{3F499BD7-360A-4A3B-A3DE-22485B500D1E}" srcOrd="2" destOrd="0" presId="urn:microsoft.com/office/officeart/2005/8/layout/process1"/>
    <dgm:cxn modelId="{8A909170-9EFC-4B91-B180-31758DC34D99}" type="presParOf" srcId="{A53A7E1A-3BD9-4D19-ACE0-4DFE049B5198}" destId="{C07826EA-0097-4064-B1E3-6CC65FD158E0}" srcOrd="3" destOrd="0" presId="urn:microsoft.com/office/officeart/2005/8/layout/process1"/>
    <dgm:cxn modelId="{2048A763-79F6-4BA8-B41B-B15C63B5F3A4}" type="presParOf" srcId="{C07826EA-0097-4064-B1E3-6CC65FD158E0}" destId="{8A04996B-CE27-4D57-8AF6-42AADE61A232}" srcOrd="0" destOrd="0" presId="urn:microsoft.com/office/officeart/2005/8/layout/process1"/>
    <dgm:cxn modelId="{55507C73-2FD8-4880-B493-0BB48CE641CA}" type="presParOf" srcId="{A53A7E1A-3BD9-4D19-ACE0-4DFE049B5198}" destId="{492C59D1-947E-4B56-BD7B-77AF870C8BF8}" srcOrd="4" destOrd="0" presId="urn:microsoft.com/office/officeart/2005/8/layout/process1"/>
    <dgm:cxn modelId="{5A4609EE-8143-4C23-AAC3-BEC57FCCC3C5}" type="presParOf" srcId="{A53A7E1A-3BD9-4D19-ACE0-4DFE049B5198}" destId="{0888E5E4-9FCA-469B-953A-808210C7F746}" srcOrd="5" destOrd="0" presId="urn:microsoft.com/office/officeart/2005/8/layout/process1"/>
    <dgm:cxn modelId="{8BE05178-F548-4111-8E82-74C620043295}" type="presParOf" srcId="{0888E5E4-9FCA-469B-953A-808210C7F746}" destId="{490FF170-4709-4921-9A44-DDB8AFDB8582}" srcOrd="0" destOrd="0" presId="urn:microsoft.com/office/officeart/2005/8/layout/process1"/>
    <dgm:cxn modelId="{AA2319C4-A758-41DA-A223-265D004E027F}" type="presParOf" srcId="{A53A7E1A-3BD9-4D19-ACE0-4DFE049B5198}" destId="{5FC6362E-E32E-477A-AE27-AEBFD757F980}" srcOrd="6" destOrd="0" presId="urn:microsoft.com/office/officeart/2005/8/layout/process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495970-8197-460F-B303-E73591C9CC03}">
      <dsp:nvSpPr>
        <dsp:cNvPr id="0" name=""/>
        <dsp:cNvSpPr/>
      </dsp:nvSpPr>
      <dsp:spPr>
        <a:xfrm>
          <a:off x="554480" y="519479"/>
          <a:ext cx="1093483" cy="971352"/>
        </a:xfrm>
        <a:prstGeom prst="roundRect">
          <a:avLst>
            <a:gd name="adj" fmla="val 10000"/>
          </a:avLst>
        </a:prstGeom>
        <a:solidFill>
          <a:schemeClr val="lt1"/>
        </a:solidFill>
        <a:ln w="12700" cap="flat" cmpd="sng" algn="ctr">
          <a:solidFill>
            <a:schemeClr val="dk1"/>
          </a:solidFill>
          <a:prstDash val="solid"/>
          <a:miter lim="800000"/>
        </a:ln>
        <a:effectLst/>
        <a:scene3d>
          <a:camera prst="orthographicFront">
            <a:rot lat="0" lon="0" rev="0"/>
          </a:camera>
          <a:lightRig rig="contrasting" dir="t">
            <a:rot lat="0" lon="0" rev="1200000"/>
          </a:lightRig>
        </a:scene3d>
        <a:sp3d/>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kern="1200">
              <a:latin typeface="Times New Roman" panose="02020603050405020304" pitchFamily="18" charset="0"/>
              <a:cs typeface="Times New Roman" panose="02020603050405020304" pitchFamily="18" charset="0"/>
            </a:rPr>
            <a:t>Izglītības attīstības pamatnostādnes 2021.-2027.gadam</a:t>
          </a:r>
          <a:endParaRPr lang="lv-LV" sz="1100" b="0" kern="1200">
            <a:latin typeface="Times New Roman" panose="02020603050405020304" pitchFamily="18" charset="0"/>
            <a:ea typeface="+mn-ea"/>
            <a:cs typeface="Times New Roman" panose="02020603050405020304" pitchFamily="18" charset="0"/>
          </a:endParaRPr>
        </a:p>
      </dsp:txBody>
      <dsp:txXfrm>
        <a:off x="582930" y="547929"/>
        <a:ext cx="1036583" cy="914452"/>
      </dsp:txXfrm>
    </dsp:sp>
    <dsp:sp modelId="{B3E802DA-1834-453D-B34C-1C79CDD3F9D2}">
      <dsp:nvSpPr>
        <dsp:cNvPr id="0" name=""/>
        <dsp:cNvSpPr/>
      </dsp:nvSpPr>
      <dsp:spPr>
        <a:xfrm rot="567213">
          <a:off x="1905831" y="862677"/>
          <a:ext cx="583244" cy="189267"/>
        </a:xfrm>
        <a:prstGeom prst="rightArrow">
          <a:avLst>
            <a:gd name="adj1" fmla="val 60000"/>
            <a:gd name="adj2" fmla="val 50000"/>
          </a:avLst>
        </a:prstGeom>
        <a:solidFill>
          <a:schemeClr val="lt1"/>
        </a:solidFill>
        <a:ln w="12700" cap="flat" cmpd="sng" algn="ctr">
          <a:solidFill>
            <a:schemeClr val="dk1"/>
          </a:solidFill>
          <a:prstDash val="solid"/>
          <a:miter lim="800000"/>
        </a:ln>
        <a:effectLst/>
        <a:scene3d>
          <a:camera prst="orthographicFront">
            <a:rot lat="0" lon="0" rev="0"/>
          </a:camera>
          <a:lightRig rig="contrasting" dir="t">
            <a:rot lat="0" lon="0" rev="1200000"/>
          </a:lightRig>
        </a:scene3d>
        <a:sp3d z="-182000"/>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v-LV" sz="800" kern="1200">
            <a:solidFill>
              <a:sysClr val="window" lastClr="FFFFFF"/>
            </a:solidFill>
            <a:latin typeface="Calibri" panose="020F0502020204030204"/>
            <a:ea typeface="+mn-ea"/>
            <a:cs typeface="+mn-cs"/>
          </a:endParaRPr>
        </a:p>
      </dsp:txBody>
      <dsp:txXfrm>
        <a:off x="1906217" y="895867"/>
        <a:ext cx="526464" cy="113561"/>
      </dsp:txXfrm>
    </dsp:sp>
    <dsp:sp modelId="{3F499BD7-360A-4A3B-A3DE-22485B500D1E}">
      <dsp:nvSpPr>
        <dsp:cNvPr id="0" name=""/>
        <dsp:cNvSpPr/>
      </dsp:nvSpPr>
      <dsp:spPr>
        <a:xfrm>
          <a:off x="1255740" y="1891410"/>
          <a:ext cx="1339983" cy="865856"/>
        </a:xfrm>
        <a:prstGeom prst="roundRect">
          <a:avLst>
            <a:gd name="adj" fmla="val 10000"/>
          </a:avLst>
        </a:prstGeom>
        <a:solidFill>
          <a:schemeClr val="lt1"/>
        </a:solidFill>
        <a:ln w="12700" cap="flat" cmpd="sng" algn="ctr">
          <a:solidFill>
            <a:schemeClr val="dk1"/>
          </a:solidFill>
          <a:prstDash val="solid"/>
          <a:miter lim="800000"/>
        </a:ln>
        <a:effectLst/>
        <a:scene3d>
          <a:camera prst="orthographicFront">
            <a:rot lat="0" lon="0" rev="0"/>
          </a:camera>
          <a:lightRig rig="contrasting" dir="t">
            <a:rot lat="0" lon="0" rev="1200000"/>
          </a:lightRig>
        </a:scene3d>
        <a:sp3d/>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b="0" kern="1200">
              <a:latin typeface="Times New Roman" panose="02020603050405020304" pitchFamily="18" charset="0"/>
              <a:ea typeface="+mn-ea"/>
              <a:cs typeface="Times New Roman" panose="02020603050405020304" pitchFamily="18" charset="0"/>
            </a:rPr>
            <a:t>Ādažu novada ilgtspējīgas attīstības stratēģija 2013-2037 (2021.gada aktualizācija)</a:t>
          </a:r>
        </a:p>
      </dsp:txBody>
      <dsp:txXfrm>
        <a:off x="1281100" y="1916770"/>
        <a:ext cx="1289263" cy="815136"/>
      </dsp:txXfrm>
    </dsp:sp>
    <dsp:sp modelId="{C07826EA-0097-4064-B1E3-6CC65FD158E0}">
      <dsp:nvSpPr>
        <dsp:cNvPr id="0" name=""/>
        <dsp:cNvSpPr/>
      </dsp:nvSpPr>
      <dsp:spPr>
        <a:xfrm rot="19381538">
          <a:off x="2163470" y="1524036"/>
          <a:ext cx="610107" cy="202866"/>
        </a:xfrm>
        <a:prstGeom prst="rightArrow">
          <a:avLst>
            <a:gd name="adj1" fmla="val 60000"/>
            <a:gd name="adj2" fmla="val 50000"/>
          </a:avLst>
        </a:prstGeom>
        <a:solidFill>
          <a:schemeClr val="lt1"/>
        </a:solidFill>
        <a:ln w="12700" cap="flat" cmpd="sng" algn="ctr">
          <a:solidFill>
            <a:schemeClr val="dk1"/>
          </a:solidFill>
          <a:prstDash val="solid"/>
          <a:miter lim="800000"/>
        </a:ln>
        <a:effectLst/>
        <a:scene3d>
          <a:camera prst="orthographicFront">
            <a:rot lat="0" lon="0" rev="0"/>
          </a:camera>
          <a:lightRig rig="contrasting" dir="t">
            <a:rot lat="0" lon="0" rev="1200000"/>
          </a:lightRig>
        </a:scene3d>
        <a:sp3d z="-182000"/>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v-LV" sz="800" kern="1200">
            <a:solidFill>
              <a:sysClr val="window" lastClr="FFFFFF"/>
            </a:solidFill>
            <a:latin typeface="Calibri" panose="020F0502020204030204"/>
            <a:ea typeface="+mn-ea"/>
            <a:cs typeface="+mn-cs"/>
          </a:endParaRPr>
        </a:p>
      </dsp:txBody>
      <dsp:txXfrm>
        <a:off x="2169589" y="1582911"/>
        <a:ext cx="549247" cy="121720"/>
      </dsp:txXfrm>
    </dsp:sp>
    <dsp:sp modelId="{492C59D1-947E-4B56-BD7B-77AF870C8BF8}">
      <dsp:nvSpPr>
        <dsp:cNvPr id="0" name=""/>
        <dsp:cNvSpPr/>
      </dsp:nvSpPr>
      <dsp:spPr>
        <a:xfrm>
          <a:off x="2817655" y="481329"/>
          <a:ext cx="1960123" cy="905512"/>
        </a:xfrm>
        <a:prstGeom prst="roundRect">
          <a:avLst>
            <a:gd name="adj" fmla="val 10000"/>
          </a:avLst>
        </a:prstGeom>
        <a:solidFill>
          <a:schemeClr val="lt1"/>
        </a:solidFill>
        <a:ln w="12700" cap="flat" cmpd="sng" algn="ctr">
          <a:solidFill>
            <a:schemeClr val="dk1"/>
          </a:solidFill>
          <a:prstDash val="solid"/>
          <a:miter lim="800000"/>
        </a:ln>
        <a:effectLst/>
        <a:scene3d>
          <a:camera prst="orthographicFront">
            <a:rot lat="0" lon="0" rev="0"/>
          </a:camera>
          <a:lightRig rig="contrasting" dir="t">
            <a:rot lat="0" lon="0" rev="1200000"/>
          </a:lightRig>
        </a:scene3d>
        <a:sp3d/>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b="1" kern="1200">
              <a:latin typeface="Times New Roman" panose="02020603050405020304" pitchFamily="18" charset="0"/>
              <a:ea typeface="+mn-ea"/>
              <a:cs typeface="Times New Roman" panose="02020603050405020304" pitchFamily="18" charset="0"/>
            </a:rPr>
            <a:t>Kadagas PII "Mežavēji" Attīstības plāns 2023.-2027.gadam</a:t>
          </a:r>
        </a:p>
      </dsp:txBody>
      <dsp:txXfrm>
        <a:off x="2844177" y="507851"/>
        <a:ext cx="1907079" cy="852468"/>
      </dsp:txXfrm>
    </dsp:sp>
    <dsp:sp modelId="{0888E5E4-9FCA-469B-953A-808210C7F746}">
      <dsp:nvSpPr>
        <dsp:cNvPr id="0" name=""/>
        <dsp:cNvSpPr/>
      </dsp:nvSpPr>
      <dsp:spPr>
        <a:xfrm rot="14313980">
          <a:off x="4034796" y="1580460"/>
          <a:ext cx="438184" cy="189907"/>
        </a:xfrm>
        <a:prstGeom prst="rightArrow">
          <a:avLst>
            <a:gd name="adj1" fmla="val 60000"/>
            <a:gd name="adj2" fmla="val 50000"/>
          </a:avLst>
        </a:prstGeom>
        <a:solidFill>
          <a:schemeClr val="lt1"/>
        </a:solidFill>
        <a:ln w="12700" cap="flat" cmpd="sng" algn="ctr">
          <a:solidFill>
            <a:schemeClr val="dk1"/>
          </a:solidFill>
          <a:prstDash val="solid"/>
          <a:miter lim="800000"/>
        </a:ln>
        <a:effectLst/>
        <a:scene3d>
          <a:camera prst="orthographicFront">
            <a:rot lat="0" lon="0" rev="0"/>
          </a:camera>
          <a:lightRig rig="contrasting" dir="t">
            <a:rot lat="0" lon="0" rev="1200000"/>
          </a:lightRig>
        </a:scene3d>
        <a:sp3d z="-182000"/>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lv-LV" sz="800" kern="1200">
            <a:solidFill>
              <a:sysClr val="window" lastClr="FFFFFF"/>
            </a:solidFill>
            <a:latin typeface="Calibri" panose="020F0502020204030204"/>
            <a:ea typeface="+mn-ea"/>
            <a:cs typeface="+mn-cs"/>
          </a:endParaRPr>
        </a:p>
      </dsp:txBody>
      <dsp:txXfrm>
        <a:off x="4078138" y="1642747"/>
        <a:ext cx="381212" cy="113945"/>
      </dsp:txXfrm>
    </dsp:sp>
    <dsp:sp modelId="{5FC6362E-E32E-477A-AE27-AEBFD757F980}">
      <dsp:nvSpPr>
        <dsp:cNvPr id="0" name=""/>
        <dsp:cNvSpPr/>
      </dsp:nvSpPr>
      <dsp:spPr>
        <a:xfrm>
          <a:off x="3925744" y="1947176"/>
          <a:ext cx="1502266" cy="831282"/>
        </a:xfrm>
        <a:prstGeom prst="roundRect">
          <a:avLst>
            <a:gd name="adj" fmla="val 10000"/>
          </a:avLst>
        </a:prstGeom>
        <a:solidFill>
          <a:schemeClr val="lt1"/>
        </a:solidFill>
        <a:ln w="12700" cap="flat" cmpd="sng" algn="ctr">
          <a:solidFill>
            <a:schemeClr val="dk1"/>
          </a:solidFill>
          <a:prstDash val="solid"/>
          <a:miter lim="800000"/>
        </a:ln>
        <a:effectLst/>
        <a:scene3d>
          <a:camera prst="orthographicFront">
            <a:rot lat="0" lon="0" rev="0"/>
          </a:camera>
          <a:lightRig rig="contrasting" dir="t">
            <a:rot lat="0" lon="0" rev="1200000"/>
          </a:lightRig>
        </a:scene3d>
        <a:sp3d/>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b="0" kern="1200">
              <a:latin typeface="Times New Roman" panose="02020603050405020304" pitchFamily="18" charset="0"/>
              <a:ea typeface="+mn-ea"/>
              <a:cs typeface="Times New Roman" panose="02020603050405020304" pitchFamily="18" charset="0"/>
            </a:rPr>
            <a:t>Ādažu novada Attīstības programma 2021.-2027.gadam</a:t>
          </a:r>
        </a:p>
      </dsp:txBody>
      <dsp:txXfrm>
        <a:off x="3950091" y="1971523"/>
        <a:ext cx="1453572" cy="782588"/>
      </dsp:txXfrm>
    </dsp:sp>
    <dsp:sp modelId="{06BB13F4-3BAB-4B4D-947B-E479C14AA74B}">
      <dsp:nvSpPr>
        <dsp:cNvPr id="0" name=""/>
        <dsp:cNvSpPr/>
      </dsp:nvSpPr>
      <dsp:spPr>
        <a:xfrm rot="11699339">
          <a:off x="5164224" y="1061275"/>
          <a:ext cx="531180" cy="183802"/>
        </a:xfrm>
        <a:prstGeom prst="rightArrow">
          <a:avLst>
            <a:gd name="adj1" fmla="val 60000"/>
            <a:gd name="adj2" fmla="val 50000"/>
          </a:avLst>
        </a:prstGeom>
        <a:noFill/>
        <a:ln w="6350">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lv-LV" sz="700" kern="1200"/>
        </a:p>
      </dsp:txBody>
      <dsp:txXfrm>
        <a:off x="5218427" y="1105166"/>
        <a:ext cx="476039" cy="110282"/>
      </dsp:txXfrm>
    </dsp:sp>
    <dsp:sp modelId="{1898E54D-3A40-45A1-89EC-FB1460939ECD}">
      <dsp:nvSpPr>
        <dsp:cNvPr id="0" name=""/>
        <dsp:cNvSpPr/>
      </dsp:nvSpPr>
      <dsp:spPr>
        <a:xfrm>
          <a:off x="5827205" y="822065"/>
          <a:ext cx="1275089" cy="973906"/>
        </a:xfrm>
        <a:prstGeom prst="roundRect">
          <a:avLst>
            <a:gd name="adj" fmla="val 10000"/>
          </a:avLst>
        </a:prstGeom>
        <a:solidFill>
          <a:schemeClr val="lt1"/>
        </a:solidFill>
        <a:ln w="12700" cap="flat" cmpd="sng" algn="ctr">
          <a:solidFill>
            <a:schemeClr val="dk1"/>
          </a:solidFill>
          <a:prstDash val="solid"/>
          <a:miter lim="800000"/>
        </a:ln>
        <a:effectLst/>
        <a:scene3d>
          <a:camera prst="orthographicFront">
            <a:rot lat="0" lon="0" rev="0"/>
          </a:camera>
          <a:lightRig rig="contrasting" dir="t">
            <a:rot lat="0" lon="0" rev="1200000"/>
          </a:lightRig>
        </a:scene3d>
        <a:sp3d/>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b="0" kern="1200">
              <a:latin typeface="Times New Roman" panose="02020603050405020304" pitchFamily="18" charset="0"/>
              <a:ea typeface="+mn-ea"/>
              <a:cs typeface="Times New Roman" panose="02020603050405020304" pitchFamily="18" charset="0"/>
            </a:rPr>
            <a:t>Ādažu novada Izglītības stratēģija 2023.- 2027. gadam</a:t>
          </a:r>
        </a:p>
      </dsp:txBody>
      <dsp:txXfrm>
        <a:off x="5855730" y="850590"/>
        <a:ext cx="1218039" cy="9168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495970-8197-460F-B303-E73591C9CC03}">
      <dsp:nvSpPr>
        <dsp:cNvPr id="0" name=""/>
        <dsp:cNvSpPr/>
      </dsp:nvSpPr>
      <dsp:spPr>
        <a:xfrm>
          <a:off x="375138" y="703583"/>
          <a:ext cx="1024249" cy="608017"/>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lv-LV" sz="1050" b="0" kern="1200">
              <a:latin typeface="Times New Roman" panose="02020603050405020304" pitchFamily="18" charset="0"/>
              <a:ea typeface="+mn-ea"/>
              <a:cs typeface="Times New Roman" panose="02020603050405020304" pitchFamily="18" charset="0"/>
            </a:rPr>
            <a:t>SADARBĪBA</a:t>
          </a:r>
        </a:p>
      </dsp:txBody>
      <dsp:txXfrm>
        <a:off x="392946" y="721391"/>
        <a:ext cx="988633" cy="572401"/>
      </dsp:txXfrm>
    </dsp:sp>
    <dsp:sp modelId="{B3E802DA-1834-453D-B34C-1C79CDD3F9D2}">
      <dsp:nvSpPr>
        <dsp:cNvPr id="0" name=""/>
        <dsp:cNvSpPr/>
      </dsp:nvSpPr>
      <dsp:spPr>
        <a:xfrm rot="20260775">
          <a:off x="1521998" y="842363"/>
          <a:ext cx="232301" cy="159271"/>
        </a:xfrm>
        <a:prstGeom prst="rightArrow">
          <a:avLst>
            <a:gd name="adj1" fmla="val 60000"/>
            <a:gd name="adj2" fmla="val 50000"/>
          </a:avLst>
        </a:prstGeom>
        <a:solidFill>
          <a:schemeClr val="lt1"/>
        </a:solidFill>
        <a:ln w="12700" cap="flat" cmpd="sng" algn="ctr">
          <a:solidFill>
            <a:schemeClr val="dk1"/>
          </a:solidFill>
          <a:prstDash val="solid"/>
          <a:miter lim="800000"/>
        </a:ln>
        <a:effectLst/>
        <a:scene3d>
          <a:camera prst="orthographicFront">
            <a:rot lat="0" lon="0" rev="0"/>
          </a:camera>
          <a:lightRig rig="contrasting" dir="t">
            <a:rot lat="0" lon="0" rev="1200000"/>
          </a:lightRig>
        </a:scene3d>
        <a:sp3d z="-182000"/>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lv-LV" sz="600" kern="1200">
            <a:solidFill>
              <a:sysClr val="window" lastClr="FFFFFF"/>
            </a:solidFill>
            <a:latin typeface="Calibri" panose="020F0502020204030204"/>
            <a:ea typeface="+mn-ea"/>
            <a:cs typeface="+mn-cs"/>
          </a:endParaRPr>
        </a:p>
      </dsp:txBody>
      <dsp:txXfrm>
        <a:off x="1523788" y="883290"/>
        <a:ext cx="184520" cy="95563"/>
      </dsp:txXfrm>
    </dsp:sp>
    <dsp:sp modelId="{3F499BD7-360A-4A3B-A3DE-22485B500D1E}">
      <dsp:nvSpPr>
        <dsp:cNvPr id="0" name=""/>
        <dsp:cNvSpPr/>
      </dsp:nvSpPr>
      <dsp:spPr>
        <a:xfrm>
          <a:off x="2352312" y="1280464"/>
          <a:ext cx="955610" cy="541982"/>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lv-LV" sz="1050" b="0" kern="1200">
              <a:latin typeface="Times New Roman" panose="02020603050405020304" pitchFamily="18" charset="0"/>
              <a:ea typeface="+mn-ea"/>
              <a:cs typeface="Times New Roman" panose="02020603050405020304" pitchFamily="18" charset="0"/>
            </a:rPr>
            <a:t>IEKĻAUJOŠA IZGLĪTĪBAS VIDE</a:t>
          </a:r>
        </a:p>
      </dsp:txBody>
      <dsp:txXfrm>
        <a:off x="2368186" y="1296338"/>
        <a:ext cx="923862" cy="510234"/>
      </dsp:txXfrm>
    </dsp:sp>
    <dsp:sp modelId="{C07826EA-0097-4064-B1E3-6CC65FD158E0}">
      <dsp:nvSpPr>
        <dsp:cNvPr id="0" name=""/>
        <dsp:cNvSpPr/>
      </dsp:nvSpPr>
      <dsp:spPr>
        <a:xfrm rot="16216707">
          <a:off x="2714651" y="1027759"/>
          <a:ext cx="238287" cy="134773"/>
        </a:xfrm>
        <a:prstGeom prst="rightArrow">
          <a:avLst>
            <a:gd name="adj1" fmla="val 60000"/>
            <a:gd name="adj2" fmla="val 50000"/>
          </a:avLst>
        </a:prstGeom>
        <a:solidFill>
          <a:schemeClr val="lt1"/>
        </a:solidFill>
        <a:ln w="12700" cap="flat" cmpd="sng" algn="ctr">
          <a:solidFill>
            <a:schemeClr val="dk1"/>
          </a:solidFill>
          <a:prstDash val="solid"/>
          <a:miter lim="800000"/>
        </a:ln>
        <a:effectLst/>
        <a:scene3d>
          <a:camera prst="orthographicFront">
            <a:rot lat="0" lon="0" rev="0"/>
          </a:camera>
          <a:lightRig rig="contrasting" dir="t">
            <a:rot lat="0" lon="0" rev="1200000"/>
          </a:lightRig>
        </a:scene3d>
        <a:sp3d z="-182000"/>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lv-LV" sz="500" kern="1200">
            <a:solidFill>
              <a:sysClr val="window" lastClr="FFFFFF"/>
            </a:solidFill>
            <a:latin typeface="Calibri" panose="020F0502020204030204"/>
            <a:ea typeface="+mn-ea"/>
            <a:cs typeface="+mn-cs"/>
          </a:endParaRPr>
        </a:p>
      </dsp:txBody>
      <dsp:txXfrm rot="10800000">
        <a:off x="2734769" y="1074930"/>
        <a:ext cx="197855" cy="80863"/>
      </dsp:txXfrm>
    </dsp:sp>
    <dsp:sp modelId="{492C59D1-947E-4B56-BD7B-77AF870C8BF8}">
      <dsp:nvSpPr>
        <dsp:cNvPr id="0" name=""/>
        <dsp:cNvSpPr/>
      </dsp:nvSpPr>
      <dsp:spPr>
        <a:xfrm>
          <a:off x="1840409" y="224371"/>
          <a:ext cx="1826097" cy="676637"/>
        </a:xfrm>
        <a:prstGeom prst="roundRect">
          <a:avLst>
            <a:gd name="adj" fmla="val 10000"/>
          </a:avLst>
        </a:prstGeom>
        <a:solidFill>
          <a:schemeClr val="lt1"/>
        </a:solidFill>
        <a:ln w="12700" cap="flat" cmpd="sng" algn="ctr">
          <a:solidFill>
            <a:schemeClr val="dk1"/>
          </a:solidFill>
          <a:prstDash val="solid"/>
          <a:miter lim="800000"/>
        </a:ln>
        <a:effectLst/>
        <a:scene3d>
          <a:camera prst="orthographicFront">
            <a:rot lat="0" lon="0" rev="0"/>
          </a:camera>
          <a:lightRig rig="contrasting" dir="t">
            <a:rot lat="0" lon="0" rev="1200000"/>
          </a:lightRig>
        </a:scene3d>
        <a:sp3d/>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lv-LV" sz="1050" b="0" kern="1200">
              <a:latin typeface="Times New Roman" panose="02020603050405020304" pitchFamily="18" charset="0"/>
              <a:ea typeface="Tahoma" panose="020B0604030504040204" pitchFamily="34" charset="0"/>
              <a:cs typeface="Times New Roman" panose="02020603050405020304" pitchFamily="18" charset="0"/>
            </a:rPr>
            <a:t>KADAGAS PII "MEŽAVĒJI" -  visai sabiedrībai atvērta, mūsdienīga iestāde</a:t>
          </a:r>
        </a:p>
      </dsp:txBody>
      <dsp:txXfrm>
        <a:off x="1860227" y="244189"/>
        <a:ext cx="1786461" cy="637001"/>
      </dsp:txXfrm>
    </dsp:sp>
    <dsp:sp modelId="{0888E5E4-9FCA-469B-953A-808210C7F746}">
      <dsp:nvSpPr>
        <dsp:cNvPr id="0" name=""/>
        <dsp:cNvSpPr/>
      </dsp:nvSpPr>
      <dsp:spPr>
        <a:xfrm rot="11632509">
          <a:off x="3807183" y="787103"/>
          <a:ext cx="253960" cy="151933"/>
        </a:xfrm>
        <a:prstGeom prst="rightArrow">
          <a:avLst>
            <a:gd name="adj1" fmla="val 60000"/>
            <a:gd name="adj2" fmla="val 50000"/>
          </a:avLst>
        </a:prstGeom>
        <a:solidFill>
          <a:schemeClr val="lt1"/>
        </a:solidFill>
        <a:ln w="12700" cap="flat" cmpd="sng" algn="ctr">
          <a:solidFill>
            <a:schemeClr val="dk1"/>
          </a:solidFill>
          <a:prstDash val="solid"/>
          <a:miter lim="800000"/>
        </a:ln>
        <a:effectLst/>
        <a:scene3d>
          <a:camera prst="orthographicFront">
            <a:rot lat="0" lon="0" rev="0"/>
          </a:camera>
          <a:lightRig rig="contrasting" dir="t">
            <a:rot lat="0" lon="0" rev="1200000"/>
          </a:lightRig>
        </a:scene3d>
        <a:sp3d z="-182000"/>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lv-LV" sz="600" kern="1200">
            <a:solidFill>
              <a:sysClr val="window" lastClr="FFFFFF"/>
            </a:solidFill>
            <a:latin typeface="Calibri" panose="020F0502020204030204"/>
            <a:ea typeface="+mn-ea"/>
            <a:cs typeface="+mn-cs"/>
          </a:endParaRPr>
        </a:p>
      </dsp:txBody>
      <dsp:txXfrm>
        <a:off x="3852098" y="822955"/>
        <a:ext cx="208380" cy="91159"/>
      </dsp:txXfrm>
    </dsp:sp>
    <dsp:sp modelId="{5FC6362E-E32E-477A-AE27-AEBFD757F980}">
      <dsp:nvSpPr>
        <dsp:cNvPr id="0" name=""/>
        <dsp:cNvSpPr/>
      </dsp:nvSpPr>
      <dsp:spPr>
        <a:xfrm>
          <a:off x="4149438" y="709125"/>
          <a:ext cx="909331" cy="609616"/>
        </a:xfrm>
        <a:prstGeom prst="roundRect">
          <a:avLst>
            <a:gd name="adj" fmla="val 10000"/>
          </a:avLst>
        </a:prstGeom>
        <a:solidFill>
          <a:schemeClr val="l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lv-LV" sz="1050" b="0" kern="1200">
              <a:latin typeface="Times New Roman" panose="02020603050405020304" pitchFamily="18" charset="0"/>
              <a:ea typeface="+mn-ea"/>
              <a:cs typeface="Times New Roman" panose="02020603050405020304" pitchFamily="18" charset="0"/>
            </a:rPr>
            <a:t>KVALITĀTE</a:t>
          </a:r>
        </a:p>
      </dsp:txBody>
      <dsp:txXfrm>
        <a:off x="4167293" y="726980"/>
        <a:ext cx="873621" cy="57390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4FD25-60A9-4E79-AAD1-EAB713F91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14355</Words>
  <Characters>8183</Characters>
  <Application>Microsoft Office Word</Application>
  <DocSecurity>0</DocSecurity>
  <Lines>68</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KPII Vad_vietniece</dc:creator>
  <cp:keywords/>
  <dc:description/>
  <cp:lastModifiedBy>Sintija Tenisa</cp:lastModifiedBy>
  <cp:revision>2</cp:revision>
  <cp:lastPrinted>2023-09-24T17:16:00Z</cp:lastPrinted>
  <dcterms:created xsi:type="dcterms:W3CDTF">2023-11-23T09:42:00Z</dcterms:created>
  <dcterms:modified xsi:type="dcterms:W3CDTF">2023-11-23T09:42:00Z</dcterms:modified>
</cp:coreProperties>
</file>