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BF5A" w14:textId="6FA40E58" w:rsidR="00A933B7" w:rsidRPr="00997E99" w:rsidRDefault="00A933B7" w:rsidP="00A933B7">
      <w:pPr>
        <w:spacing w:before="120"/>
        <w:rPr>
          <w:rFonts w:ascii="Times New Roman" w:hAnsi="Times New Roman" w:cs="Times New Roman"/>
          <w:lang w:val="lv-LV"/>
        </w:rPr>
      </w:pPr>
      <w:bookmarkStart w:id="0" w:name="AVS"/>
      <w:r w:rsidRPr="00997E99">
        <w:rPr>
          <w:rFonts w:ascii="Times New Roman" w:hAnsi="Times New Roman" w:cs="Times New Roman"/>
          <w:noProof/>
          <w:lang w:val="lv-LV"/>
        </w:rPr>
        <w:drawing>
          <wp:anchor distT="0" distB="0" distL="114300" distR="114300" simplePos="0" relativeHeight="251659264" behindDoc="1" locked="0" layoutInCell="1" allowOverlap="1" wp14:anchorId="78AAF78C" wp14:editId="562ABA3D">
            <wp:simplePos x="0" y="0"/>
            <wp:positionH relativeFrom="margin">
              <wp:align>center</wp:align>
            </wp:positionH>
            <wp:positionV relativeFrom="margin">
              <wp:align>top</wp:align>
            </wp:positionV>
            <wp:extent cx="603885" cy="716915"/>
            <wp:effectExtent l="0" t="0" r="5715" b="6985"/>
            <wp:wrapTight wrapText="bothSides">
              <wp:wrapPolygon edited="0">
                <wp:start x="0" y="0"/>
                <wp:lineTo x="0" y="21236"/>
                <wp:lineTo x="21123" y="21236"/>
                <wp:lineTo x="21123" y="0"/>
                <wp:lineTo x="0" y="0"/>
              </wp:wrapPolygon>
            </wp:wrapTight>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4C586" w14:textId="77777777" w:rsidR="00A933B7" w:rsidRPr="00997E99" w:rsidRDefault="00A933B7" w:rsidP="00A933B7">
      <w:pPr>
        <w:spacing w:before="120"/>
        <w:rPr>
          <w:rFonts w:ascii="Times New Roman" w:hAnsi="Times New Roman" w:cs="Times New Roman"/>
          <w:lang w:val="lv-LV"/>
        </w:rPr>
      </w:pPr>
    </w:p>
    <w:p w14:paraId="463A79C0" w14:textId="77777777" w:rsidR="00A933B7" w:rsidRPr="00997E99" w:rsidRDefault="00A933B7" w:rsidP="00A933B7">
      <w:pPr>
        <w:spacing w:before="120"/>
        <w:rPr>
          <w:rFonts w:ascii="Times New Roman" w:hAnsi="Times New Roman" w:cs="Times New Roman"/>
          <w:sz w:val="12"/>
          <w:szCs w:val="12"/>
          <w:lang w:val="lv-LV"/>
        </w:rPr>
      </w:pPr>
    </w:p>
    <w:p w14:paraId="4C5D8CF2" w14:textId="77777777" w:rsidR="00A933B7" w:rsidRPr="00997E99" w:rsidRDefault="00A933B7" w:rsidP="00A933B7">
      <w:pPr>
        <w:pStyle w:val="NoSpacing"/>
        <w:spacing w:before="120"/>
        <w:jc w:val="center"/>
        <w:rPr>
          <w:rFonts w:ascii="Times New Roman" w:hAnsi="Times New Roman"/>
          <w:sz w:val="24"/>
          <w:szCs w:val="24"/>
          <w:lang w:val="lv-LV"/>
        </w:rPr>
      </w:pPr>
      <w:r w:rsidRPr="00997E99">
        <w:rPr>
          <w:rFonts w:ascii="Times New Roman" w:hAnsi="Times New Roman"/>
          <w:sz w:val="24"/>
          <w:szCs w:val="24"/>
          <w:lang w:val="lv-LV"/>
        </w:rPr>
        <w:t>Ādažu novada pašvaldība</w:t>
      </w:r>
    </w:p>
    <w:p w14:paraId="3BF503B8" w14:textId="77777777" w:rsidR="00A933B7" w:rsidRPr="00997E99" w:rsidRDefault="00A933B7" w:rsidP="00A933B7">
      <w:pPr>
        <w:pStyle w:val="NoSpacing"/>
        <w:jc w:val="center"/>
        <w:rPr>
          <w:rFonts w:ascii="Times New Roman" w:hAnsi="Times New Roman"/>
          <w:b/>
          <w:bCs/>
          <w:noProof/>
          <w:sz w:val="28"/>
          <w:szCs w:val="28"/>
          <w:lang w:val="lv-LV"/>
        </w:rPr>
      </w:pPr>
      <w:r w:rsidRPr="00997E99">
        <w:rPr>
          <w:rFonts w:ascii="Times New Roman" w:hAnsi="Times New Roman"/>
          <w:b/>
          <w:bCs/>
          <w:noProof/>
          <w:sz w:val="28"/>
          <w:szCs w:val="28"/>
          <w:lang w:val="lv-LV"/>
        </w:rPr>
        <w:t>ĀDAŽU VIDUSSKOLA</w:t>
      </w:r>
    </w:p>
    <w:bookmarkEnd w:id="0"/>
    <w:p w14:paraId="3E0FD8A2" w14:textId="00F6915A" w:rsidR="00A933B7" w:rsidRPr="00997E99" w:rsidRDefault="00A933B7">
      <w:pPr>
        <w:rPr>
          <w:rFonts w:ascii="Times New Roman" w:hAnsi="Times New Roman" w:cs="Times New Roman"/>
          <w:lang w:val="lv-LV"/>
        </w:rPr>
      </w:pPr>
    </w:p>
    <w:p w14:paraId="0E32DCA6" w14:textId="36755FC2" w:rsidR="00A933B7" w:rsidRPr="00997E99" w:rsidRDefault="00A933B7">
      <w:pPr>
        <w:rPr>
          <w:rFonts w:ascii="Times New Roman" w:hAnsi="Times New Roman" w:cs="Times New Roman"/>
          <w:lang w:val="lv-LV"/>
        </w:rPr>
      </w:pPr>
    </w:p>
    <w:p w14:paraId="4FE75A56" w14:textId="79816C4E" w:rsidR="00E055CE" w:rsidRPr="00997E99" w:rsidRDefault="00E055CE">
      <w:pPr>
        <w:rPr>
          <w:rFonts w:ascii="Times New Roman" w:hAnsi="Times New Roman" w:cs="Times New Roman"/>
          <w:lang w:val="lv-LV"/>
        </w:rPr>
      </w:pPr>
    </w:p>
    <w:p w14:paraId="7524EF15" w14:textId="24F4F77C" w:rsidR="00E055CE" w:rsidRPr="00997E99" w:rsidRDefault="00E055CE">
      <w:pPr>
        <w:rPr>
          <w:rFonts w:ascii="Times New Roman" w:hAnsi="Times New Roman" w:cs="Times New Roman"/>
          <w:lang w:val="lv-LV"/>
        </w:rPr>
      </w:pPr>
    </w:p>
    <w:p w14:paraId="64C71774" w14:textId="44DB9AF3" w:rsidR="00E055CE" w:rsidRPr="00997E99" w:rsidRDefault="00E055CE">
      <w:pPr>
        <w:rPr>
          <w:rFonts w:ascii="Times New Roman" w:hAnsi="Times New Roman" w:cs="Times New Roman"/>
          <w:lang w:val="lv-LV"/>
        </w:rPr>
      </w:pPr>
    </w:p>
    <w:p w14:paraId="37D44601" w14:textId="77777777" w:rsidR="00E055CE" w:rsidRPr="00997E99" w:rsidRDefault="00E055CE">
      <w:pPr>
        <w:rPr>
          <w:rFonts w:ascii="Times New Roman" w:hAnsi="Times New Roman" w:cs="Times New Roman"/>
          <w:lang w:val="lv-LV"/>
        </w:rPr>
      </w:pPr>
    </w:p>
    <w:p w14:paraId="64F4D6B0" w14:textId="1FDCF827" w:rsidR="00A933B7" w:rsidRPr="00997E99" w:rsidRDefault="00A933B7">
      <w:pPr>
        <w:rPr>
          <w:rFonts w:ascii="Times New Roman" w:hAnsi="Times New Roman" w:cs="Times New Roman"/>
          <w:lang w:val="lv-LV"/>
        </w:rPr>
      </w:pPr>
    </w:p>
    <w:p w14:paraId="311F3A46" w14:textId="01D391E9" w:rsidR="00A933B7" w:rsidRPr="00997E99" w:rsidRDefault="003D5A51" w:rsidP="00A933B7">
      <w:pPr>
        <w:spacing w:after="0" w:line="240" w:lineRule="auto"/>
        <w:jc w:val="center"/>
        <w:rPr>
          <w:rFonts w:ascii="Times New Roman" w:eastAsia="Times New Roman" w:hAnsi="Times New Roman" w:cs="Times New Roman"/>
          <w:bCs/>
          <w:sz w:val="48"/>
          <w:szCs w:val="24"/>
          <w:lang w:val="lv-LV" w:eastAsia="lv-LV"/>
        </w:rPr>
      </w:pPr>
      <w:r>
        <w:rPr>
          <w:rFonts w:ascii="Times New Roman" w:eastAsia="Times New Roman" w:hAnsi="Times New Roman" w:cs="Times New Roman"/>
          <w:bCs/>
          <w:sz w:val="48"/>
          <w:szCs w:val="24"/>
          <w:lang w:val="lv-LV" w:eastAsia="lv-LV"/>
        </w:rPr>
        <w:t xml:space="preserve">ĀDAŽU VIDUSSKOLAS </w:t>
      </w:r>
      <w:r w:rsidR="00A933B7" w:rsidRPr="00997E99">
        <w:rPr>
          <w:rFonts w:ascii="Times New Roman" w:eastAsia="Times New Roman" w:hAnsi="Times New Roman" w:cs="Times New Roman"/>
          <w:bCs/>
          <w:sz w:val="48"/>
          <w:szCs w:val="24"/>
          <w:lang w:val="lv-LV" w:eastAsia="lv-LV"/>
        </w:rPr>
        <w:t>ATTĪSTĪBAS PLĀNS</w:t>
      </w:r>
    </w:p>
    <w:p w14:paraId="302D4ADE" w14:textId="77777777" w:rsidR="00230400" w:rsidRPr="00997E99" w:rsidRDefault="19D3DD0C" w:rsidP="4004098E">
      <w:pPr>
        <w:spacing w:after="0" w:line="240" w:lineRule="auto"/>
        <w:ind w:left="600" w:right="513"/>
        <w:jc w:val="center"/>
        <w:rPr>
          <w:rFonts w:ascii="Times New Roman" w:eastAsia="Times New Roman" w:hAnsi="Times New Roman" w:cs="Times New Roman"/>
          <w:sz w:val="40"/>
          <w:szCs w:val="40"/>
          <w:lang w:val="lv-LV"/>
        </w:rPr>
      </w:pPr>
      <w:r w:rsidRPr="00997E99">
        <w:rPr>
          <w:rFonts w:ascii="Times New Roman" w:eastAsia="Times New Roman" w:hAnsi="Times New Roman" w:cs="Times New Roman"/>
          <w:caps/>
          <w:sz w:val="40"/>
          <w:szCs w:val="40"/>
          <w:lang w:val="lv-LV"/>
        </w:rPr>
        <w:t>2023</w:t>
      </w:r>
      <w:r w:rsidR="00861B13" w:rsidRPr="00997E99">
        <w:rPr>
          <w:rFonts w:ascii="Times New Roman" w:eastAsia="Times New Roman" w:hAnsi="Times New Roman" w:cs="Times New Roman"/>
          <w:caps/>
          <w:sz w:val="40"/>
          <w:szCs w:val="40"/>
          <w:lang w:val="lv-LV"/>
        </w:rPr>
        <w:t>.</w:t>
      </w:r>
      <w:r w:rsidRPr="00997E99">
        <w:rPr>
          <w:rFonts w:ascii="Times New Roman" w:eastAsia="Times New Roman" w:hAnsi="Times New Roman" w:cs="Times New Roman"/>
          <w:caps/>
          <w:sz w:val="40"/>
          <w:szCs w:val="40"/>
          <w:lang w:val="lv-LV"/>
        </w:rPr>
        <w:t xml:space="preserve"> –</w:t>
      </w:r>
      <w:r w:rsidRPr="00997E99">
        <w:rPr>
          <w:rFonts w:ascii="Times New Roman" w:eastAsia="Times New Roman" w:hAnsi="Times New Roman" w:cs="Times New Roman"/>
          <w:sz w:val="40"/>
          <w:szCs w:val="40"/>
          <w:lang w:val="lv-LV"/>
        </w:rPr>
        <w:t>202</w:t>
      </w:r>
      <w:r w:rsidR="00861B13" w:rsidRPr="00997E99">
        <w:rPr>
          <w:rFonts w:ascii="Times New Roman" w:eastAsia="Times New Roman" w:hAnsi="Times New Roman" w:cs="Times New Roman"/>
          <w:sz w:val="40"/>
          <w:szCs w:val="40"/>
          <w:lang w:val="lv-LV"/>
        </w:rPr>
        <w:t>7</w:t>
      </w:r>
      <w:r w:rsidRPr="00997E99">
        <w:rPr>
          <w:rFonts w:ascii="Times New Roman" w:eastAsia="Times New Roman" w:hAnsi="Times New Roman" w:cs="Times New Roman"/>
          <w:sz w:val="40"/>
          <w:szCs w:val="40"/>
          <w:lang w:val="lv-LV"/>
        </w:rPr>
        <w:t>.g</w:t>
      </w:r>
      <w:r w:rsidR="6F3A2251" w:rsidRPr="00997E99">
        <w:rPr>
          <w:rFonts w:ascii="Times New Roman" w:eastAsia="Times New Roman" w:hAnsi="Times New Roman" w:cs="Times New Roman"/>
          <w:sz w:val="40"/>
          <w:szCs w:val="40"/>
          <w:lang w:val="lv-LV"/>
        </w:rPr>
        <w:t xml:space="preserve">.       </w:t>
      </w:r>
    </w:p>
    <w:p w14:paraId="4ADF0018" w14:textId="77777777" w:rsidR="00230400" w:rsidRPr="00997E99" w:rsidRDefault="00230400" w:rsidP="4004098E">
      <w:pPr>
        <w:spacing w:after="0" w:line="240" w:lineRule="auto"/>
        <w:ind w:left="600" w:right="513"/>
        <w:jc w:val="center"/>
        <w:rPr>
          <w:rFonts w:ascii="Times New Roman" w:eastAsia="Times New Roman" w:hAnsi="Times New Roman" w:cs="Times New Roman"/>
          <w:sz w:val="40"/>
          <w:szCs w:val="40"/>
          <w:lang w:val="lv-LV"/>
        </w:rPr>
      </w:pPr>
    </w:p>
    <w:p w14:paraId="5FBC0B41" w14:textId="25269682" w:rsidR="4004098E" w:rsidRPr="00997E99" w:rsidRDefault="4004098E" w:rsidP="4004098E">
      <w:pPr>
        <w:spacing w:after="0" w:line="240" w:lineRule="auto"/>
        <w:ind w:left="600" w:right="513"/>
        <w:jc w:val="center"/>
        <w:rPr>
          <w:rFonts w:ascii="Times New Roman" w:eastAsia="Times New Roman" w:hAnsi="Times New Roman" w:cs="Times New Roman"/>
          <w:sz w:val="40"/>
          <w:szCs w:val="40"/>
          <w:lang w:val="lv-LV"/>
        </w:rPr>
      </w:pPr>
    </w:p>
    <w:p w14:paraId="7B28BE51" w14:textId="298064BE" w:rsidR="00A933B7" w:rsidRPr="00997E99" w:rsidRDefault="00A933B7">
      <w:pPr>
        <w:rPr>
          <w:rFonts w:ascii="Times New Roman" w:hAnsi="Times New Roman" w:cs="Times New Roman"/>
          <w:lang w:val="lv-LV"/>
        </w:rPr>
      </w:pPr>
    </w:p>
    <w:p w14:paraId="3DA58BF7" w14:textId="12F74C63" w:rsidR="00A933B7" w:rsidRPr="00997E99" w:rsidRDefault="00A933B7">
      <w:pPr>
        <w:rPr>
          <w:rFonts w:ascii="Times New Roman" w:hAnsi="Times New Roman" w:cs="Times New Roman"/>
          <w:lang w:val="lv-LV"/>
        </w:rPr>
      </w:pPr>
    </w:p>
    <w:p w14:paraId="043EE8F9" w14:textId="7C7C596B" w:rsidR="00E055CE" w:rsidRPr="00997E99" w:rsidRDefault="00E055CE" w:rsidP="00A933B7">
      <w:pPr>
        <w:spacing w:after="0" w:line="240" w:lineRule="auto"/>
        <w:jc w:val="center"/>
        <w:rPr>
          <w:rFonts w:ascii="Times New Roman" w:eastAsia="Times New Roman" w:hAnsi="Times New Roman" w:cs="Times New Roman"/>
          <w:bCs/>
          <w:sz w:val="24"/>
          <w:szCs w:val="24"/>
          <w:lang w:val="lv-LV" w:eastAsia="lv-LV"/>
        </w:rPr>
      </w:pPr>
    </w:p>
    <w:p w14:paraId="3DBA23C4" w14:textId="77777777" w:rsidR="00A933B7" w:rsidRPr="00997E99" w:rsidRDefault="00A933B7" w:rsidP="00A933B7">
      <w:pPr>
        <w:spacing w:after="0" w:line="240" w:lineRule="auto"/>
        <w:jc w:val="center"/>
        <w:rPr>
          <w:rFonts w:ascii="Times New Roman" w:eastAsia="Times New Roman" w:hAnsi="Times New Roman" w:cs="Times New Roman"/>
          <w:bCs/>
          <w:sz w:val="24"/>
          <w:szCs w:val="24"/>
          <w:lang w:val="lv-LV" w:eastAsia="lv-LV"/>
        </w:rPr>
      </w:pPr>
      <w:r w:rsidRPr="00997E99">
        <w:rPr>
          <w:rFonts w:ascii="Times New Roman" w:eastAsia="Times New Roman" w:hAnsi="Times New Roman" w:cs="Times New Roman"/>
          <w:bCs/>
          <w:sz w:val="24"/>
          <w:szCs w:val="24"/>
          <w:lang w:val="lv-LV" w:eastAsia="lv-LV"/>
        </w:rPr>
        <w:t>Ādaži</w:t>
      </w:r>
    </w:p>
    <w:p w14:paraId="2F89F1A1" w14:textId="76719E5E" w:rsidR="0EA87BE6" w:rsidRPr="00997E99" w:rsidRDefault="00A933B7" w:rsidP="000F0454">
      <w:pPr>
        <w:pStyle w:val="TOC1"/>
      </w:pPr>
      <w:r w:rsidRPr="00997E99">
        <w:t>202</w:t>
      </w:r>
      <w:r w:rsidR="004A3883" w:rsidRPr="00997E99">
        <w:t>3</w:t>
      </w:r>
    </w:p>
    <w:p w14:paraId="7BC93B7D" w14:textId="77777777" w:rsidR="00C56529" w:rsidRPr="00997E99" w:rsidRDefault="00C56529" w:rsidP="00E055CE">
      <w:pPr>
        <w:pStyle w:val="ListParagraph"/>
        <w:ind w:left="502"/>
        <w:jc w:val="center"/>
        <w:rPr>
          <w:rFonts w:ascii="Times New Roman" w:hAnsi="Times New Roman" w:cs="Times New Roman"/>
          <w:b/>
          <w:bCs/>
          <w:sz w:val="24"/>
          <w:szCs w:val="24"/>
          <w:lang w:val="lv-LV"/>
        </w:rPr>
      </w:pPr>
    </w:p>
    <w:p w14:paraId="70242FFD" w14:textId="77777777" w:rsidR="00C56529" w:rsidRPr="00997E99" w:rsidRDefault="00C56529" w:rsidP="00E055CE">
      <w:pPr>
        <w:pStyle w:val="ListParagraph"/>
        <w:ind w:left="502"/>
        <w:jc w:val="center"/>
        <w:rPr>
          <w:rFonts w:ascii="Times New Roman" w:hAnsi="Times New Roman" w:cs="Times New Roman"/>
          <w:b/>
          <w:bCs/>
          <w:sz w:val="24"/>
          <w:szCs w:val="24"/>
          <w:lang w:val="lv-LV"/>
        </w:rPr>
      </w:pPr>
    </w:p>
    <w:p w14:paraId="2B15F36A" w14:textId="2C914C2C" w:rsidR="00E055CE" w:rsidRPr="001A4EAF" w:rsidRDefault="003B23B7" w:rsidP="00E055CE">
      <w:pPr>
        <w:pStyle w:val="ListParagraph"/>
        <w:ind w:left="502"/>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lastRenderedPageBreak/>
        <w:t>I</w:t>
      </w:r>
      <w:r w:rsidRPr="003B23B7">
        <w:rPr>
          <w:rFonts w:ascii="Times New Roman" w:hAnsi="Times New Roman" w:cs="Times New Roman"/>
          <w:b/>
          <w:bCs/>
          <w:sz w:val="28"/>
          <w:szCs w:val="28"/>
          <w:lang w:val="lv-LV"/>
        </w:rPr>
        <w:t>evads</w:t>
      </w:r>
    </w:p>
    <w:p w14:paraId="1FD23616" w14:textId="47DFC657" w:rsidR="003D5A51" w:rsidRDefault="003D5A51" w:rsidP="00E055CE">
      <w:pPr>
        <w:jc w:val="both"/>
        <w:rPr>
          <w:rFonts w:ascii="Times New Roman" w:hAnsi="Times New Roman" w:cs="Times New Roman"/>
          <w:bCs/>
          <w:color w:val="000000"/>
          <w:sz w:val="24"/>
          <w:szCs w:val="24"/>
          <w:lang w:val="lv-LV"/>
        </w:rPr>
      </w:pPr>
      <w:r w:rsidRPr="00997E99">
        <w:rPr>
          <w:rFonts w:ascii="Times New Roman" w:hAnsi="Times New Roman" w:cs="Times New Roman"/>
          <w:bCs/>
          <w:color w:val="000000"/>
          <w:sz w:val="24"/>
          <w:szCs w:val="24"/>
          <w:lang w:val="lv-LV"/>
        </w:rPr>
        <w:t xml:space="preserve">Ādažu vidusskola (turpmāk – ĀVS)  </w:t>
      </w:r>
      <w:r>
        <w:rPr>
          <w:rFonts w:ascii="Times New Roman" w:hAnsi="Times New Roman" w:cs="Times New Roman"/>
          <w:bCs/>
          <w:color w:val="000000"/>
          <w:sz w:val="24"/>
          <w:szCs w:val="24"/>
          <w:lang w:val="lv-LV"/>
        </w:rPr>
        <w:t xml:space="preserve">ir Ādažu novada </w:t>
      </w:r>
      <w:r w:rsidRPr="00997E99">
        <w:rPr>
          <w:rFonts w:ascii="Times New Roman" w:hAnsi="Times New Roman" w:cs="Times New Roman"/>
          <w:bCs/>
          <w:color w:val="000000"/>
          <w:sz w:val="24"/>
          <w:szCs w:val="24"/>
          <w:lang w:val="lv-LV"/>
        </w:rPr>
        <w:t>pašvaldības izveidota vispārējās izglītības iestāde, kas īsteno mācību un audzināšanas procesu, nodrošinot pamatizglītības un vispārējās vidējās izglītības valsts standartos noteiktos mērķus</w:t>
      </w:r>
      <w:r w:rsidRPr="00997E99">
        <w:rPr>
          <w:rFonts w:ascii="Times New Roman" w:hAnsi="Times New Roman" w:cs="Times New Roman"/>
          <w:color w:val="000000"/>
          <w:sz w:val="24"/>
          <w:szCs w:val="24"/>
          <w:lang w:val="lv-LV"/>
        </w:rPr>
        <w:t>.</w:t>
      </w:r>
    </w:p>
    <w:p w14:paraId="275F32D7" w14:textId="1155A4B9" w:rsidR="003D5A51" w:rsidRDefault="00E055CE" w:rsidP="00E055CE">
      <w:pPr>
        <w:jc w:val="both"/>
        <w:rPr>
          <w:rFonts w:ascii="Times New Roman" w:hAnsi="Times New Roman" w:cs="Times New Roman"/>
          <w:bCs/>
          <w:color w:val="000000"/>
          <w:sz w:val="24"/>
          <w:szCs w:val="24"/>
          <w:lang w:val="lv-LV"/>
        </w:rPr>
      </w:pPr>
      <w:r w:rsidRPr="00997E99">
        <w:rPr>
          <w:rFonts w:ascii="Times New Roman" w:hAnsi="Times New Roman" w:cs="Times New Roman"/>
          <w:bCs/>
          <w:color w:val="000000"/>
          <w:sz w:val="24"/>
          <w:szCs w:val="24"/>
          <w:lang w:val="lv-LV"/>
        </w:rPr>
        <w:t>ĀVS Attīstības plāns 2023</w:t>
      </w:r>
      <w:r w:rsidR="00861B13" w:rsidRPr="00997E99">
        <w:rPr>
          <w:rFonts w:ascii="Times New Roman" w:hAnsi="Times New Roman" w:cs="Times New Roman"/>
          <w:bCs/>
          <w:color w:val="000000"/>
          <w:sz w:val="24"/>
          <w:szCs w:val="24"/>
          <w:lang w:val="lv-LV"/>
        </w:rPr>
        <w:t>.</w:t>
      </w:r>
      <w:r w:rsidRPr="00997E99">
        <w:rPr>
          <w:rFonts w:ascii="Times New Roman" w:hAnsi="Times New Roman" w:cs="Times New Roman"/>
          <w:bCs/>
          <w:color w:val="000000"/>
          <w:sz w:val="24"/>
          <w:szCs w:val="24"/>
          <w:lang w:val="lv-LV"/>
        </w:rPr>
        <w:t>–202</w:t>
      </w:r>
      <w:r w:rsidR="00861B13" w:rsidRPr="00997E99">
        <w:rPr>
          <w:rFonts w:ascii="Times New Roman" w:hAnsi="Times New Roman" w:cs="Times New Roman"/>
          <w:bCs/>
          <w:color w:val="000000"/>
          <w:sz w:val="24"/>
          <w:szCs w:val="24"/>
          <w:lang w:val="lv-LV"/>
        </w:rPr>
        <w:t>7.</w:t>
      </w:r>
      <w:r w:rsidRPr="00997E99">
        <w:rPr>
          <w:rFonts w:ascii="Times New Roman" w:hAnsi="Times New Roman" w:cs="Times New Roman"/>
          <w:bCs/>
          <w:color w:val="000000"/>
          <w:sz w:val="24"/>
          <w:szCs w:val="24"/>
          <w:lang w:val="lv-LV"/>
        </w:rPr>
        <w:t xml:space="preserve"> gadam ir iestādes galvenais vidēja termiņa attīstības plānošanas dokuments, kas izstrādāts sasaistē ar </w:t>
      </w:r>
      <w:r w:rsidR="003D5A51">
        <w:rPr>
          <w:rFonts w:ascii="Times New Roman" w:hAnsi="Times New Roman" w:cs="Times New Roman"/>
          <w:bCs/>
          <w:color w:val="000000"/>
          <w:sz w:val="24"/>
          <w:szCs w:val="24"/>
          <w:lang w:val="lv-LV"/>
        </w:rPr>
        <w:t>valsts līmeņa plānošanas dokumentu “I</w:t>
      </w:r>
      <w:r w:rsidR="003D5A51" w:rsidRPr="003D5A51">
        <w:rPr>
          <w:rFonts w:ascii="Times New Roman" w:hAnsi="Times New Roman" w:cs="Times New Roman"/>
          <w:bCs/>
          <w:color w:val="000000"/>
          <w:sz w:val="24"/>
          <w:szCs w:val="24"/>
          <w:lang w:val="lv-LV"/>
        </w:rPr>
        <w:t>zglītības attīstības pamatnostādnes 2021.-2027. gadam "Nākotnes prasmes nākotnes sabiedrībai"</w:t>
      </w:r>
      <w:r w:rsidR="003D5A51">
        <w:rPr>
          <w:rFonts w:ascii="Times New Roman" w:hAnsi="Times New Roman" w:cs="Times New Roman"/>
          <w:bCs/>
          <w:color w:val="000000"/>
          <w:sz w:val="24"/>
          <w:szCs w:val="24"/>
          <w:lang w:val="lv-LV"/>
        </w:rPr>
        <w:t xml:space="preserve">” (apstiprināts ar </w:t>
      </w:r>
      <w:r w:rsidRPr="00997E99">
        <w:rPr>
          <w:rFonts w:ascii="Times New Roman" w:hAnsi="Times New Roman" w:cs="Times New Roman"/>
          <w:bCs/>
          <w:color w:val="000000"/>
          <w:sz w:val="24"/>
          <w:szCs w:val="24"/>
          <w:lang w:val="lv-LV"/>
        </w:rPr>
        <w:t xml:space="preserve"> </w:t>
      </w:r>
      <w:r w:rsidR="003D5A51">
        <w:rPr>
          <w:rFonts w:ascii="Times New Roman" w:hAnsi="Times New Roman" w:cs="Times New Roman"/>
          <w:bCs/>
          <w:color w:val="000000"/>
          <w:sz w:val="24"/>
          <w:szCs w:val="24"/>
          <w:lang w:val="lv-LV"/>
        </w:rPr>
        <w:t xml:space="preserve">Ministru kabineta </w:t>
      </w:r>
      <w:r w:rsidR="003D5A51" w:rsidRPr="003D5A51">
        <w:rPr>
          <w:rFonts w:ascii="Times New Roman" w:hAnsi="Times New Roman" w:cs="Times New Roman"/>
          <w:bCs/>
          <w:color w:val="000000"/>
          <w:sz w:val="24"/>
          <w:szCs w:val="24"/>
          <w:lang w:val="lv-LV"/>
        </w:rPr>
        <w:t>2021. gada 22. jūnij</w:t>
      </w:r>
      <w:r w:rsidR="003D5A51">
        <w:rPr>
          <w:rFonts w:ascii="Times New Roman" w:hAnsi="Times New Roman" w:cs="Times New Roman"/>
          <w:bCs/>
          <w:color w:val="000000"/>
          <w:sz w:val="24"/>
          <w:szCs w:val="24"/>
          <w:lang w:val="lv-LV"/>
        </w:rPr>
        <w:t xml:space="preserve">ā </w:t>
      </w:r>
      <w:r w:rsidR="003D5A51" w:rsidRPr="003D5A51">
        <w:rPr>
          <w:rFonts w:ascii="Times New Roman" w:hAnsi="Times New Roman" w:cs="Times New Roman"/>
          <w:bCs/>
          <w:color w:val="000000"/>
          <w:sz w:val="24"/>
          <w:szCs w:val="24"/>
          <w:lang w:val="lv-LV"/>
        </w:rPr>
        <w:t>rīkojum</w:t>
      </w:r>
      <w:r w:rsidR="003D5A51">
        <w:rPr>
          <w:rFonts w:ascii="Times New Roman" w:hAnsi="Times New Roman" w:cs="Times New Roman"/>
          <w:bCs/>
          <w:color w:val="000000"/>
          <w:sz w:val="24"/>
          <w:szCs w:val="24"/>
          <w:lang w:val="lv-LV"/>
        </w:rPr>
        <w:t>u</w:t>
      </w:r>
      <w:r w:rsidR="003D5A51" w:rsidRPr="003D5A51">
        <w:rPr>
          <w:rFonts w:ascii="Times New Roman" w:hAnsi="Times New Roman" w:cs="Times New Roman"/>
          <w:bCs/>
          <w:color w:val="000000"/>
          <w:sz w:val="24"/>
          <w:szCs w:val="24"/>
          <w:lang w:val="lv-LV"/>
        </w:rPr>
        <w:t xml:space="preserve"> Nr. 436</w:t>
      </w:r>
      <w:r w:rsidR="003D5A51">
        <w:rPr>
          <w:rFonts w:ascii="Times New Roman" w:hAnsi="Times New Roman" w:cs="Times New Roman"/>
          <w:bCs/>
          <w:color w:val="000000"/>
          <w:sz w:val="24"/>
          <w:szCs w:val="24"/>
          <w:lang w:val="lv-LV"/>
        </w:rPr>
        <w:t xml:space="preserve"> “</w:t>
      </w:r>
      <w:r w:rsidR="003D5A51" w:rsidRPr="003D5A51">
        <w:rPr>
          <w:rFonts w:ascii="Times New Roman" w:hAnsi="Times New Roman" w:cs="Times New Roman"/>
          <w:bCs/>
          <w:color w:val="000000"/>
          <w:sz w:val="24"/>
          <w:szCs w:val="24"/>
          <w:lang w:val="lv-LV"/>
        </w:rPr>
        <w:t>Par Izglītības attīstības pamatnostādnēm 2021.-2027. gadam</w:t>
      </w:r>
      <w:r w:rsidR="003D5A51">
        <w:rPr>
          <w:rFonts w:ascii="Times New Roman" w:hAnsi="Times New Roman" w:cs="Times New Roman"/>
          <w:bCs/>
          <w:color w:val="000000"/>
          <w:sz w:val="24"/>
          <w:szCs w:val="24"/>
          <w:lang w:val="lv-LV"/>
        </w:rPr>
        <w:t xml:space="preserve">”) un </w:t>
      </w:r>
      <w:r w:rsidRPr="00997E99">
        <w:rPr>
          <w:rFonts w:ascii="Times New Roman" w:hAnsi="Times New Roman" w:cs="Times New Roman"/>
          <w:bCs/>
          <w:color w:val="000000"/>
          <w:sz w:val="24"/>
          <w:szCs w:val="24"/>
          <w:lang w:val="lv-LV"/>
        </w:rPr>
        <w:t>Ādažu novada Attīstības programmu 2021.-2027. gadam</w:t>
      </w:r>
      <w:r w:rsidR="003D5A51">
        <w:rPr>
          <w:rFonts w:ascii="Times New Roman" w:hAnsi="Times New Roman" w:cs="Times New Roman"/>
          <w:bCs/>
          <w:color w:val="000000"/>
          <w:sz w:val="24"/>
          <w:szCs w:val="24"/>
          <w:lang w:val="lv-LV"/>
        </w:rPr>
        <w:t>.</w:t>
      </w:r>
    </w:p>
    <w:p w14:paraId="2610D623" w14:textId="4F1071EE" w:rsidR="003D5A51" w:rsidRDefault="003D5A51" w:rsidP="00E055CE">
      <w:pPr>
        <w:jc w:val="both"/>
        <w:rPr>
          <w:rFonts w:ascii="Times New Roman" w:hAnsi="Times New Roman" w:cs="Times New Roman"/>
          <w:bCs/>
          <w:color w:val="000000"/>
          <w:sz w:val="24"/>
          <w:szCs w:val="24"/>
          <w:lang w:val="lv-LV"/>
        </w:rPr>
      </w:pPr>
      <w:r w:rsidRPr="00997E99">
        <w:rPr>
          <w:rFonts w:ascii="Times New Roman" w:hAnsi="Times New Roman" w:cs="Times New Roman"/>
          <w:bCs/>
          <w:color w:val="000000"/>
          <w:sz w:val="24"/>
          <w:szCs w:val="24"/>
          <w:lang w:val="lv-LV"/>
        </w:rPr>
        <w:t>ĀVS Attīstības plāns 2023.–2027. gadam</w:t>
      </w:r>
      <w:r>
        <w:rPr>
          <w:rFonts w:ascii="Times New Roman" w:hAnsi="Times New Roman" w:cs="Times New Roman"/>
          <w:bCs/>
          <w:color w:val="000000"/>
          <w:sz w:val="24"/>
          <w:szCs w:val="24"/>
          <w:lang w:val="lv-LV"/>
        </w:rPr>
        <w:t xml:space="preserve"> </w:t>
      </w:r>
      <w:r w:rsidR="00E055CE" w:rsidRPr="00997E99">
        <w:rPr>
          <w:rFonts w:ascii="Times New Roman" w:hAnsi="Times New Roman" w:cs="Times New Roman"/>
          <w:bCs/>
          <w:color w:val="000000"/>
          <w:sz w:val="24"/>
          <w:szCs w:val="24"/>
          <w:lang w:val="lv-LV"/>
        </w:rPr>
        <w:t xml:space="preserve">nosaka prioritātes, rīcības virzienus, uzdevumus un sasniedzamos rezultātus 3 mācību gadiem, ar mērķi </w:t>
      </w:r>
      <w:r>
        <w:rPr>
          <w:rFonts w:ascii="Times New Roman" w:hAnsi="Times New Roman" w:cs="Times New Roman"/>
          <w:bCs/>
          <w:color w:val="000000"/>
          <w:sz w:val="24"/>
          <w:szCs w:val="24"/>
          <w:lang w:val="lv-LV"/>
        </w:rPr>
        <w:t xml:space="preserve">- </w:t>
      </w:r>
      <w:r w:rsidR="00E055CE" w:rsidRPr="00997E99">
        <w:rPr>
          <w:rFonts w:ascii="Times New Roman" w:hAnsi="Times New Roman" w:cs="Times New Roman"/>
          <w:bCs/>
          <w:color w:val="000000"/>
          <w:sz w:val="24"/>
          <w:szCs w:val="24"/>
          <w:lang w:val="lv-LV"/>
        </w:rPr>
        <w:t>veidot ĀVS kā mācīšanās organizāciju, kas nodrošina laikmetīgus un kvalitatīvus izglītības pakalpojumus, sniedz kompetentu pedagogu atbalstu ikviena izglītojamā izaugsmei, nodrošina pedagoga profesionālo darbību, veic iestādes resursu un darba procesu efektīvu pārvaldību, izmantojot saskaņotu un savstarpējā cieņā balstītu izglītojamo, pedagogu un vecāku/likumisko pārstāvju sadarbību.</w:t>
      </w:r>
    </w:p>
    <w:p w14:paraId="723E9B58" w14:textId="44EF84DD" w:rsidR="003D5A51" w:rsidRDefault="003D5A51" w:rsidP="00E055CE">
      <w:pPr>
        <w:jc w:val="both"/>
        <w:rPr>
          <w:rFonts w:ascii="Times New Roman" w:hAnsi="Times New Roman" w:cs="Times New Roman"/>
          <w:bCs/>
          <w:color w:val="000000"/>
          <w:sz w:val="24"/>
          <w:szCs w:val="24"/>
          <w:lang w:val="lv-LV"/>
        </w:rPr>
      </w:pPr>
      <w:r>
        <w:rPr>
          <w:rFonts w:ascii="Times New Roman" w:hAnsi="Times New Roman" w:cs="Times New Roman"/>
          <w:bCs/>
          <w:color w:val="000000"/>
          <w:sz w:val="24"/>
          <w:szCs w:val="24"/>
          <w:lang w:val="lv-LV"/>
        </w:rPr>
        <w:t xml:space="preserve">Attīstības plānu izstrādā ĀVS, iesaistot </w:t>
      </w:r>
      <w:r w:rsidR="0012508E" w:rsidRPr="001A4EAF">
        <w:rPr>
          <w:rFonts w:ascii="Times New Roman" w:hAnsi="Times New Roman" w:cs="Times New Roman"/>
          <w:bCs/>
          <w:color w:val="000000"/>
          <w:sz w:val="24"/>
          <w:szCs w:val="24"/>
          <w:lang w:val="lv-LV"/>
        </w:rPr>
        <w:t>visas iesaistītās puses – skolas darbinieki, izglītojamie, izglītojamo vecāki</w:t>
      </w:r>
      <w:r>
        <w:rPr>
          <w:rFonts w:ascii="Times New Roman" w:hAnsi="Times New Roman" w:cs="Times New Roman"/>
          <w:bCs/>
          <w:color w:val="000000"/>
          <w:sz w:val="24"/>
          <w:szCs w:val="24"/>
          <w:lang w:val="lv-LV"/>
        </w:rPr>
        <w:t xml:space="preserve"> un to apstiprina pašvaldības dome.</w:t>
      </w:r>
    </w:p>
    <w:p w14:paraId="571A05CE" w14:textId="135A3873" w:rsidR="003D5A51" w:rsidRDefault="003D5A51" w:rsidP="00E055CE">
      <w:pPr>
        <w:jc w:val="both"/>
        <w:rPr>
          <w:rFonts w:ascii="Times New Roman" w:hAnsi="Times New Roman" w:cs="Times New Roman"/>
          <w:bCs/>
          <w:color w:val="000000"/>
          <w:sz w:val="24"/>
          <w:szCs w:val="24"/>
          <w:lang w:val="lv-LV"/>
        </w:rPr>
      </w:pPr>
      <w:r>
        <w:rPr>
          <w:rFonts w:ascii="Times New Roman" w:hAnsi="Times New Roman" w:cs="Times New Roman"/>
          <w:bCs/>
          <w:color w:val="000000"/>
          <w:sz w:val="24"/>
          <w:szCs w:val="24"/>
          <w:lang w:val="lv-LV"/>
        </w:rPr>
        <w:t xml:space="preserve">Attīstības plānu pārskata </w:t>
      </w:r>
      <w:r w:rsidR="0012508E" w:rsidRPr="001A4EAF">
        <w:rPr>
          <w:rFonts w:ascii="Times New Roman" w:hAnsi="Times New Roman" w:cs="Times New Roman"/>
          <w:bCs/>
          <w:color w:val="000000"/>
          <w:sz w:val="24"/>
          <w:szCs w:val="24"/>
          <w:lang w:val="lv-LV"/>
        </w:rPr>
        <w:t>vienu reizi mācību gadā</w:t>
      </w:r>
      <w:r w:rsidRPr="0012508E">
        <w:rPr>
          <w:rFonts w:ascii="Times New Roman" w:hAnsi="Times New Roman" w:cs="Times New Roman"/>
          <w:bCs/>
          <w:color w:val="000000"/>
          <w:sz w:val="24"/>
          <w:szCs w:val="24"/>
          <w:lang w:val="lv-LV"/>
        </w:rPr>
        <w:t xml:space="preserve"> un</w:t>
      </w:r>
      <w:r w:rsidR="0012508E" w:rsidRPr="0012508E">
        <w:rPr>
          <w:rFonts w:ascii="Times New Roman" w:hAnsi="Times New Roman" w:cs="Times New Roman"/>
          <w:bCs/>
          <w:color w:val="000000"/>
          <w:sz w:val="24"/>
          <w:szCs w:val="24"/>
          <w:lang w:val="lv-LV"/>
        </w:rPr>
        <w:t>,</w:t>
      </w:r>
      <w:r w:rsidRPr="0012508E">
        <w:rPr>
          <w:rFonts w:ascii="Times New Roman" w:hAnsi="Times New Roman" w:cs="Times New Roman"/>
          <w:bCs/>
          <w:color w:val="000000"/>
          <w:sz w:val="24"/>
          <w:szCs w:val="24"/>
          <w:lang w:val="lv-LV"/>
        </w:rPr>
        <w:t xml:space="preserve"> </w:t>
      </w:r>
      <w:r w:rsidR="0012508E" w:rsidRPr="001A4EAF">
        <w:rPr>
          <w:rFonts w:ascii="Times New Roman" w:hAnsi="Times New Roman" w:cs="Times New Roman"/>
          <w:bCs/>
          <w:color w:val="000000"/>
          <w:sz w:val="24"/>
          <w:szCs w:val="24"/>
          <w:lang w:val="lv-LV"/>
        </w:rPr>
        <w:t>ja nepieciešams tiek veiktas izmaiņas saskaņojot ar dibinātāju.</w:t>
      </w:r>
    </w:p>
    <w:p w14:paraId="52718A7B" w14:textId="77777777" w:rsidR="003B23B7" w:rsidRPr="00997E99" w:rsidRDefault="003B23B7" w:rsidP="00E055CE">
      <w:pPr>
        <w:jc w:val="both"/>
        <w:rPr>
          <w:rFonts w:ascii="Times New Roman" w:hAnsi="Times New Roman" w:cs="Times New Roman"/>
          <w:bCs/>
          <w:color w:val="000000"/>
          <w:sz w:val="24"/>
          <w:szCs w:val="24"/>
          <w:lang w:val="lv-LV"/>
        </w:rPr>
      </w:pPr>
    </w:p>
    <w:p w14:paraId="0BAA13A8" w14:textId="5447A314" w:rsidR="00E055CE" w:rsidRPr="001A4EAF" w:rsidRDefault="003B23B7" w:rsidP="009E3F89">
      <w:pPr>
        <w:spacing w:after="120"/>
        <w:jc w:val="center"/>
        <w:rPr>
          <w:rFonts w:ascii="Times New Roman" w:hAnsi="Times New Roman" w:cs="Times New Roman"/>
          <w:b/>
          <w:color w:val="000000"/>
          <w:sz w:val="28"/>
          <w:szCs w:val="28"/>
          <w:lang w:val="lv-LV"/>
        </w:rPr>
      </w:pPr>
      <w:r w:rsidRPr="001A4EAF">
        <w:rPr>
          <w:rFonts w:ascii="Times New Roman" w:hAnsi="Times New Roman" w:cs="Times New Roman"/>
          <w:b/>
          <w:color w:val="000000"/>
          <w:sz w:val="28"/>
          <w:szCs w:val="28"/>
          <w:lang w:val="lv-LV"/>
        </w:rPr>
        <w:t>Izglītojamo skaits un īstenotās izglītības programmas</w:t>
      </w:r>
    </w:p>
    <w:p w14:paraId="042019B7" w14:textId="202CD240" w:rsidR="00E055CE" w:rsidRPr="00997E99" w:rsidRDefault="00E055CE" w:rsidP="00E055CE">
      <w:pPr>
        <w:spacing w:before="120" w:after="120"/>
        <w:jc w:val="both"/>
        <w:rPr>
          <w:rFonts w:ascii="Times New Roman" w:hAnsi="Times New Roman" w:cs="Times New Roman"/>
          <w:b/>
          <w:color w:val="000000"/>
          <w:sz w:val="24"/>
          <w:szCs w:val="24"/>
          <w:u w:val="single"/>
          <w:lang w:val="lv-LV"/>
        </w:rPr>
      </w:pPr>
      <w:r w:rsidRPr="00997E99">
        <w:rPr>
          <w:rFonts w:ascii="Times New Roman" w:hAnsi="Times New Roman" w:cs="Times New Roman"/>
          <w:sz w:val="24"/>
          <w:szCs w:val="24"/>
          <w:lang w:val="lv-LV"/>
        </w:rPr>
        <w:t>ĀVS īsteno pirmsskolas izglītības programm</w:t>
      </w:r>
      <w:r w:rsidR="009E3F89" w:rsidRPr="00997E99">
        <w:rPr>
          <w:rFonts w:ascii="Times New Roman" w:hAnsi="Times New Roman" w:cs="Times New Roman"/>
          <w:sz w:val="24"/>
          <w:szCs w:val="24"/>
          <w:lang w:val="lv-LV"/>
        </w:rPr>
        <w:t>u</w:t>
      </w:r>
      <w:r w:rsidRPr="00997E99">
        <w:rPr>
          <w:rFonts w:ascii="Times New Roman" w:hAnsi="Times New Roman" w:cs="Times New Roman"/>
          <w:sz w:val="24"/>
          <w:szCs w:val="24"/>
          <w:lang w:val="lv-LV"/>
        </w:rPr>
        <w:t>, vispārējās pamatizglītības programm</w:t>
      </w:r>
      <w:r w:rsidR="009E3F89" w:rsidRPr="00997E99">
        <w:rPr>
          <w:rFonts w:ascii="Times New Roman" w:hAnsi="Times New Roman" w:cs="Times New Roman"/>
          <w:sz w:val="24"/>
          <w:szCs w:val="24"/>
          <w:lang w:val="lv-LV"/>
        </w:rPr>
        <w:t>u</w:t>
      </w:r>
      <w:r w:rsidRPr="00997E99">
        <w:rPr>
          <w:rFonts w:ascii="Times New Roman" w:hAnsi="Times New Roman" w:cs="Times New Roman"/>
          <w:sz w:val="24"/>
          <w:szCs w:val="24"/>
          <w:lang w:val="lv-LV"/>
        </w:rPr>
        <w:t xml:space="preserve"> un vispārējās vidējās izglītības programmu, kā arī </w:t>
      </w:r>
      <w:r w:rsidRPr="00997E99">
        <w:rPr>
          <w:rFonts w:ascii="Times New Roman" w:eastAsia="Times New Roman" w:hAnsi="Times New Roman" w:cs="Times New Roman"/>
          <w:color w:val="212529"/>
          <w:sz w:val="24"/>
          <w:szCs w:val="24"/>
          <w:lang w:val="lv-LV"/>
        </w:rPr>
        <w:t>speciālās izglītības programmu izglītojamiem ar mācīšanās traucējumiem.</w:t>
      </w: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971"/>
        <w:gridCol w:w="2552"/>
        <w:gridCol w:w="850"/>
        <w:gridCol w:w="993"/>
        <w:gridCol w:w="1706"/>
      </w:tblGrid>
      <w:tr w:rsidR="003B23B7" w:rsidRPr="003B23B7" w14:paraId="3D096565" w14:textId="77777777" w:rsidTr="001A4EAF">
        <w:trPr>
          <w:trHeight w:val="376"/>
          <w:jc w:val="center"/>
        </w:trPr>
        <w:tc>
          <w:tcPr>
            <w:tcW w:w="1701" w:type="dxa"/>
            <w:vMerge w:val="restart"/>
            <w:shd w:val="clear" w:color="auto" w:fill="auto"/>
            <w:vAlign w:val="center"/>
          </w:tcPr>
          <w:p w14:paraId="5E8735C7" w14:textId="72115AF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Mācību gads</w:t>
            </w:r>
          </w:p>
        </w:tc>
        <w:tc>
          <w:tcPr>
            <w:tcW w:w="8217" w:type="dxa"/>
            <w:gridSpan w:val="3"/>
            <w:shd w:val="clear" w:color="auto" w:fill="auto"/>
            <w:vAlign w:val="center"/>
          </w:tcPr>
          <w:p w14:paraId="7B56C7CA" w14:textId="7DA19B80" w:rsidR="003B23B7" w:rsidRPr="001A4EAF"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Skolēnu skaits</w:t>
            </w:r>
          </w:p>
        </w:tc>
        <w:tc>
          <w:tcPr>
            <w:tcW w:w="850" w:type="dxa"/>
            <w:vMerge w:val="restart"/>
            <w:shd w:val="clear" w:color="auto" w:fill="auto"/>
            <w:vAlign w:val="center"/>
          </w:tcPr>
          <w:p w14:paraId="4B3B85DF" w14:textId="35CC17A6" w:rsidR="003B23B7" w:rsidRPr="001A4EAF" w:rsidRDefault="003B23B7" w:rsidP="001A4EAF">
            <w:pPr>
              <w:shd w:val="clear" w:color="auto" w:fill="FFFFFF"/>
              <w:tabs>
                <w:tab w:val="left" w:pos="776"/>
                <w:tab w:val="left" w:pos="1692"/>
              </w:tabs>
              <w:spacing w:before="40" w:after="40"/>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Kopā</w:t>
            </w:r>
          </w:p>
        </w:tc>
        <w:tc>
          <w:tcPr>
            <w:tcW w:w="993" w:type="dxa"/>
            <w:vMerge w:val="restart"/>
            <w:shd w:val="clear" w:color="auto" w:fill="auto"/>
            <w:vAlign w:val="center"/>
          </w:tcPr>
          <w:p w14:paraId="458B8EA8" w14:textId="3B785F48" w:rsidR="003B23B7" w:rsidRPr="001A4EAF" w:rsidRDefault="003B23B7" w:rsidP="001A4EAF">
            <w:pPr>
              <w:shd w:val="clear" w:color="auto" w:fill="FFFFFF"/>
              <w:tabs>
                <w:tab w:val="left" w:pos="2232"/>
              </w:tabs>
              <w:spacing w:before="40" w:after="40"/>
              <w:ind w:right="-3"/>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 xml:space="preserve">Klases </w:t>
            </w:r>
          </w:p>
        </w:tc>
        <w:tc>
          <w:tcPr>
            <w:tcW w:w="1706" w:type="dxa"/>
            <w:vMerge w:val="restart"/>
            <w:vAlign w:val="center"/>
          </w:tcPr>
          <w:p w14:paraId="24F6F8A9" w14:textId="77777777" w:rsidR="003B23B7" w:rsidRPr="00540E46"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 xml:space="preserve">Pirmsskolas </w:t>
            </w:r>
          </w:p>
          <w:p w14:paraId="334D7189" w14:textId="31AE2C6F" w:rsidR="003B23B7" w:rsidRPr="001A4EAF"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Izglītības programmā</w:t>
            </w:r>
          </w:p>
        </w:tc>
      </w:tr>
      <w:tr w:rsidR="003B23B7" w:rsidRPr="003B23B7" w14:paraId="49E29923" w14:textId="77777777" w:rsidTr="001A4EAF">
        <w:trPr>
          <w:jc w:val="center"/>
        </w:trPr>
        <w:tc>
          <w:tcPr>
            <w:tcW w:w="1701" w:type="dxa"/>
            <w:vMerge/>
            <w:shd w:val="clear" w:color="auto" w:fill="auto"/>
            <w:vAlign w:val="center"/>
          </w:tcPr>
          <w:p w14:paraId="38E2161A" w14:textId="62C8BB7E" w:rsidR="003B23B7" w:rsidRPr="003B23B7" w:rsidRDefault="003B23B7" w:rsidP="001A4EAF">
            <w:pPr>
              <w:shd w:val="clear" w:color="auto" w:fill="FFFFFF"/>
              <w:tabs>
                <w:tab w:val="left" w:pos="1498"/>
              </w:tabs>
              <w:spacing w:before="40" w:after="40"/>
              <w:ind w:right="72"/>
              <w:jc w:val="center"/>
              <w:rPr>
                <w:rFonts w:ascii="Times New Roman" w:hAnsi="Times New Roman" w:cs="Times New Roman"/>
                <w:b/>
                <w:color w:val="000000"/>
                <w:sz w:val="24"/>
                <w:szCs w:val="24"/>
                <w:lang w:val="lv-LV"/>
              </w:rPr>
            </w:pPr>
          </w:p>
        </w:tc>
        <w:tc>
          <w:tcPr>
            <w:tcW w:w="2694" w:type="dxa"/>
            <w:shd w:val="clear" w:color="auto" w:fill="auto"/>
            <w:vAlign w:val="center"/>
          </w:tcPr>
          <w:p w14:paraId="3EA74229" w14:textId="77777777" w:rsidR="003B23B7" w:rsidRPr="00540E46"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Vispārizglītojošās</w:t>
            </w:r>
          </w:p>
          <w:p w14:paraId="5476B019" w14:textId="31A1F18B" w:rsidR="003B23B7" w:rsidRPr="003B23B7"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izglītības programmās</w:t>
            </w:r>
          </w:p>
        </w:tc>
        <w:tc>
          <w:tcPr>
            <w:tcW w:w="2971" w:type="dxa"/>
            <w:shd w:val="clear" w:color="auto" w:fill="auto"/>
            <w:vAlign w:val="center"/>
          </w:tcPr>
          <w:p w14:paraId="2CBC2263" w14:textId="77777777" w:rsidR="003B23B7" w:rsidRPr="00540E46"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Mazākumtautību</w:t>
            </w:r>
          </w:p>
          <w:p w14:paraId="684E81F3" w14:textId="487FEEFB" w:rsidR="003B23B7" w:rsidRPr="003B23B7"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izglītības programmā</w:t>
            </w:r>
          </w:p>
        </w:tc>
        <w:tc>
          <w:tcPr>
            <w:tcW w:w="2552" w:type="dxa"/>
          </w:tcPr>
          <w:p w14:paraId="26DC436F" w14:textId="6EFFE3CE" w:rsidR="003B23B7" w:rsidRPr="003B23B7" w:rsidRDefault="003B23B7" w:rsidP="001A4EAF">
            <w:pPr>
              <w:shd w:val="clear" w:color="auto" w:fill="FFFFFF"/>
              <w:tabs>
                <w:tab w:val="left" w:pos="776"/>
                <w:tab w:val="left" w:pos="1692"/>
              </w:tabs>
              <w:spacing w:before="40" w:after="40"/>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Speciālā izglītības programma</w:t>
            </w:r>
          </w:p>
        </w:tc>
        <w:tc>
          <w:tcPr>
            <w:tcW w:w="850" w:type="dxa"/>
            <w:vMerge/>
            <w:shd w:val="clear" w:color="auto" w:fill="auto"/>
            <w:vAlign w:val="center"/>
          </w:tcPr>
          <w:p w14:paraId="6B13D256" w14:textId="05C40B82" w:rsidR="003B23B7" w:rsidRPr="003B23B7" w:rsidRDefault="003B23B7" w:rsidP="001A4EAF">
            <w:pPr>
              <w:shd w:val="clear" w:color="auto" w:fill="FFFFFF"/>
              <w:tabs>
                <w:tab w:val="left" w:pos="776"/>
                <w:tab w:val="left" w:pos="1692"/>
              </w:tabs>
              <w:spacing w:before="40" w:after="40"/>
              <w:jc w:val="center"/>
              <w:rPr>
                <w:rFonts w:ascii="Times New Roman" w:hAnsi="Times New Roman" w:cs="Times New Roman"/>
                <w:b/>
                <w:color w:val="000000"/>
                <w:sz w:val="24"/>
                <w:szCs w:val="24"/>
                <w:lang w:val="lv-LV"/>
              </w:rPr>
            </w:pPr>
          </w:p>
        </w:tc>
        <w:tc>
          <w:tcPr>
            <w:tcW w:w="993" w:type="dxa"/>
            <w:vMerge/>
            <w:shd w:val="clear" w:color="auto" w:fill="auto"/>
            <w:vAlign w:val="center"/>
          </w:tcPr>
          <w:p w14:paraId="72792559" w14:textId="547A695F" w:rsidR="003B23B7" w:rsidRPr="003B23B7" w:rsidRDefault="003B23B7" w:rsidP="001A4EAF">
            <w:pPr>
              <w:shd w:val="clear" w:color="auto" w:fill="FFFFFF"/>
              <w:tabs>
                <w:tab w:val="left" w:pos="2232"/>
              </w:tabs>
              <w:spacing w:before="40" w:after="40"/>
              <w:ind w:right="-3"/>
              <w:jc w:val="center"/>
              <w:rPr>
                <w:rFonts w:ascii="Times New Roman" w:hAnsi="Times New Roman" w:cs="Times New Roman"/>
                <w:b/>
                <w:color w:val="000000"/>
                <w:sz w:val="24"/>
                <w:szCs w:val="24"/>
                <w:lang w:val="lv-LV"/>
              </w:rPr>
            </w:pPr>
          </w:p>
        </w:tc>
        <w:tc>
          <w:tcPr>
            <w:tcW w:w="1706" w:type="dxa"/>
            <w:vMerge/>
          </w:tcPr>
          <w:p w14:paraId="2C9ACE21" w14:textId="0F9AFCB8" w:rsidR="003B23B7" w:rsidRPr="003B23B7"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p>
        </w:tc>
      </w:tr>
      <w:tr w:rsidR="003B23B7" w:rsidRPr="003B23B7" w14:paraId="69E68B79" w14:textId="77777777" w:rsidTr="001A4EAF">
        <w:trPr>
          <w:jc w:val="center"/>
        </w:trPr>
        <w:tc>
          <w:tcPr>
            <w:tcW w:w="1701" w:type="dxa"/>
            <w:shd w:val="clear" w:color="auto" w:fill="auto"/>
            <w:vAlign w:val="center"/>
          </w:tcPr>
          <w:p w14:paraId="2C839841" w14:textId="7777777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2020./2021.</w:t>
            </w:r>
          </w:p>
        </w:tc>
        <w:tc>
          <w:tcPr>
            <w:tcW w:w="2694" w:type="dxa"/>
            <w:shd w:val="clear" w:color="auto" w:fill="auto"/>
            <w:vAlign w:val="center"/>
          </w:tcPr>
          <w:p w14:paraId="4F74B0CE" w14:textId="77777777" w:rsidR="003B23B7" w:rsidRPr="001A4EAF" w:rsidRDefault="003B23B7" w:rsidP="001A4EAF">
            <w:pPr>
              <w:shd w:val="clear" w:color="auto" w:fill="FFFFFF"/>
              <w:tabs>
                <w:tab w:val="left" w:pos="1574"/>
              </w:tabs>
              <w:spacing w:before="40" w:after="40"/>
              <w:ind w:right="190"/>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1504</w:t>
            </w:r>
          </w:p>
        </w:tc>
        <w:tc>
          <w:tcPr>
            <w:tcW w:w="2971" w:type="dxa"/>
            <w:shd w:val="clear" w:color="auto" w:fill="auto"/>
            <w:vAlign w:val="center"/>
          </w:tcPr>
          <w:p w14:paraId="4AAFBBB5" w14:textId="77777777" w:rsidR="003B23B7" w:rsidRPr="001A4EAF" w:rsidRDefault="003B23B7" w:rsidP="001A4EAF">
            <w:pPr>
              <w:shd w:val="clear" w:color="auto" w:fill="FFFFFF"/>
              <w:tabs>
                <w:tab w:val="left" w:pos="151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222</w:t>
            </w:r>
          </w:p>
        </w:tc>
        <w:tc>
          <w:tcPr>
            <w:tcW w:w="2552" w:type="dxa"/>
          </w:tcPr>
          <w:p w14:paraId="52C0E5AB" w14:textId="77777777" w:rsidR="003B23B7" w:rsidRPr="001A4EAF" w:rsidRDefault="003B23B7" w:rsidP="001A4EAF">
            <w:pPr>
              <w:shd w:val="clear" w:color="auto" w:fill="FFFFFF"/>
              <w:tabs>
                <w:tab w:val="left" w:pos="972"/>
              </w:tabs>
              <w:spacing w:before="40" w:after="40"/>
              <w:ind w:right="72"/>
              <w:jc w:val="center"/>
              <w:rPr>
                <w:rFonts w:ascii="Times New Roman" w:hAnsi="Times New Roman" w:cs="Times New Roman"/>
                <w:color w:val="000000"/>
                <w:sz w:val="24"/>
                <w:szCs w:val="24"/>
                <w:lang w:val="lv-LV"/>
              </w:rPr>
            </w:pPr>
          </w:p>
        </w:tc>
        <w:tc>
          <w:tcPr>
            <w:tcW w:w="850" w:type="dxa"/>
            <w:shd w:val="clear" w:color="auto" w:fill="auto"/>
            <w:vAlign w:val="center"/>
          </w:tcPr>
          <w:p w14:paraId="4D37C5EF"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1726</w:t>
            </w:r>
          </w:p>
        </w:tc>
        <w:tc>
          <w:tcPr>
            <w:tcW w:w="993" w:type="dxa"/>
            <w:shd w:val="clear" w:color="auto" w:fill="auto"/>
            <w:vAlign w:val="center"/>
          </w:tcPr>
          <w:p w14:paraId="6FB1427B"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65</w:t>
            </w:r>
          </w:p>
        </w:tc>
        <w:tc>
          <w:tcPr>
            <w:tcW w:w="1706" w:type="dxa"/>
          </w:tcPr>
          <w:p w14:paraId="7E504EA8"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0</w:t>
            </w:r>
          </w:p>
        </w:tc>
      </w:tr>
      <w:tr w:rsidR="003B23B7" w:rsidRPr="003B23B7" w14:paraId="2D9457EB" w14:textId="77777777" w:rsidTr="001A4EAF">
        <w:trPr>
          <w:jc w:val="center"/>
        </w:trPr>
        <w:tc>
          <w:tcPr>
            <w:tcW w:w="1701" w:type="dxa"/>
            <w:shd w:val="clear" w:color="auto" w:fill="auto"/>
            <w:vAlign w:val="center"/>
          </w:tcPr>
          <w:p w14:paraId="4C819851" w14:textId="7777777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2021./2022.</w:t>
            </w:r>
          </w:p>
        </w:tc>
        <w:tc>
          <w:tcPr>
            <w:tcW w:w="2694" w:type="dxa"/>
            <w:shd w:val="clear" w:color="auto" w:fill="auto"/>
            <w:vAlign w:val="center"/>
          </w:tcPr>
          <w:p w14:paraId="22BD42D4" w14:textId="77777777" w:rsidR="003B23B7" w:rsidRPr="001A4EAF" w:rsidRDefault="003B23B7" w:rsidP="001A4EAF">
            <w:pPr>
              <w:shd w:val="clear" w:color="auto" w:fill="FFFFFF"/>
              <w:tabs>
                <w:tab w:val="left" w:pos="1574"/>
              </w:tabs>
              <w:spacing w:before="40" w:after="40"/>
              <w:ind w:right="190"/>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1668</w:t>
            </w:r>
          </w:p>
        </w:tc>
        <w:tc>
          <w:tcPr>
            <w:tcW w:w="2971" w:type="dxa"/>
            <w:shd w:val="clear" w:color="auto" w:fill="auto"/>
            <w:vAlign w:val="center"/>
          </w:tcPr>
          <w:p w14:paraId="51B98BF7" w14:textId="77777777" w:rsidR="003B23B7" w:rsidRPr="001A4EAF" w:rsidRDefault="003B23B7" w:rsidP="001A4EAF">
            <w:pPr>
              <w:shd w:val="clear" w:color="auto" w:fill="FFFFFF"/>
              <w:tabs>
                <w:tab w:val="left" w:pos="151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230</w:t>
            </w:r>
          </w:p>
        </w:tc>
        <w:tc>
          <w:tcPr>
            <w:tcW w:w="2552" w:type="dxa"/>
          </w:tcPr>
          <w:p w14:paraId="563B7179"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p>
        </w:tc>
        <w:tc>
          <w:tcPr>
            <w:tcW w:w="850" w:type="dxa"/>
            <w:shd w:val="clear" w:color="auto" w:fill="auto"/>
            <w:vAlign w:val="center"/>
          </w:tcPr>
          <w:p w14:paraId="417D1AA1"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1898</w:t>
            </w:r>
          </w:p>
        </w:tc>
        <w:tc>
          <w:tcPr>
            <w:tcW w:w="993" w:type="dxa"/>
            <w:shd w:val="clear" w:color="auto" w:fill="auto"/>
            <w:vAlign w:val="center"/>
          </w:tcPr>
          <w:p w14:paraId="77736D00"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73</w:t>
            </w:r>
          </w:p>
        </w:tc>
        <w:tc>
          <w:tcPr>
            <w:tcW w:w="1706" w:type="dxa"/>
          </w:tcPr>
          <w:p w14:paraId="22298307"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88</w:t>
            </w:r>
          </w:p>
        </w:tc>
      </w:tr>
      <w:tr w:rsidR="003B23B7" w:rsidRPr="003B23B7" w14:paraId="41D97C25" w14:textId="77777777" w:rsidTr="001A4EAF">
        <w:trPr>
          <w:jc w:val="center"/>
        </w:trPr>
        <w:tc>
          <w:tcPr>
            <w:tcW w:w="1701" w:type="dxa"/>
            <w:shd w:val="clear" w:color="auto" w:fill="auto"/>
            <w:vAlign w:val="center"/>
          </w:tcPr>
          <w:p w14:paraId="2EFDAAF0" w14:textId="7777777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2022./2023</w:t>
            </w:r>
          </w:p>
        </w:tc>
        <w:tc>
          <w:tcPr>
            <w:tcW w:w="2694" w:type="dxa"/>
            <w:shd w:val="clear" w:color="auto" w:fill="auto"/>
            <w:vAlign w:val="center"/>
          </w:tcPr>
          <w:p w14:paraId="5493877D" w14:textId="77777777" w:rsidR="003B23B7" w:rsidRPr="001A4EAF" w:rsidRDefault="003B23B7" w:rsidP="001A4EAF">
            <w:pPr>
              <w:shd w:val="clear" w:color="auto" w:fill="FFFFFF"/>
              <w:tabs>
                <w:tab w:val="left" w:pos="1574"/>
              </w:tabs>
              <w:spacing w:before="40" w:after="40"/>
              <w:ind w:right="190"/>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1772</w:t>
            </w:r>
          </w:p>
        </w:tc>
        <w:tc>
          <w:tcPr>
            <w:tcW w:w="2971" w:type="dxa"/>
            <w:shd w:val="clear" w:color="auto" w:fill="auto"/>
            <w:vAlign w:val="center"/>
          </w:tcPr>
          <w:p w14:paraId="3AC19922" w14:textId="77777777" w:rsidR="003B23B7" w:rsidRPr="001A4EAF" w:rsidRDefault="003B23B7" w:rsidP="001A4EAF">
            <w:pPr>
              <w:shd w:val="clear" w:color="auto" w:fill="FFFFFF"/>
              <w:tabs>
                <w:tab w:val="left" w:pos="151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241</w:t>
            </w:r>
          </w:p>
        </w:tc>
        <w:tc>
          <w:tcPr>
            <w:tcW w:w="2552" w:type="dxa"/>
          </w:tcPr>
          <w:p w14:paraId="301C7536"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8</w:t>
            </w:r>
          </w:p>
        </w:tc>
        <w:tc>
          <w:tcPr>
            <w:tcW w:w="850" w:type="dxa"/>
            <w:shd w:val="clear" w:color="auto" w:fill="auto"/>
            <w:vAlign w:val="center"/>
          </w:tcPr>
          <w:p w14:paraId="4EC95383"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2021</w:t>
            </w:r>
          </w:p>
        </w:tc>
        <w:tc>
          <w:tcPr>
            <w:tcW w:w="993" w:type="dxa"/>
            <w:shd w:val="clear" w:color="auto" w:fill="auto"/>
            <w:vAlign w:val="center"/>
          </w:tcPr>
          <w:p w14:paraId="1C959997"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77</w:t>
            </w:r>
          </w:p>
        </w:tc>
        <w:tc>
          <w:tcPr>
            <w:tcW w:w="1706" w:type="dxa"/>
          </w:tcPr>
          <w:p w14:paraId="3231F6E5"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100</w:t>
            </w:r>
          </w:p>
        </w:tc>
      </w:tr>
    </w:tbl>
    <w:p w14:paraId="4F7C5FD2" w14:textId="77777777" w:rsidR="00E055CE" w:rsidRPr="00997E99" w:rsidRDefault="00E055CE" w:rsidP="00E055CE">
      <w:pPr>
        <w:spacing w:after="120"/>
        <w:jc w:val="both"/>
        <w:rPr>
          <w:rFonts w:ascii="Times New Roman" w:hAnsi="Times New Roman" w:cs="Times New Roman"/>
          <w:color w:val="000000"/>
          <w:sz w:val="24"/>
          <w:szCs w:val="24"/>
          <w:lang w:val="lv-LV"/>
        </w:rPr>
      </w:pPr>
      <w:bookmarkStart w:id="1" w:name="_Hlk97891525"/>
    </w:p>
    <w:bookmarkEnd w:id="1"/>
    <w:p w14:paraId="201503FC" w14:textId="79219536" w:rsidR="003B23B7" w:rsidRPr="001A4EAF" w:rsidRDefault="003B23B7" w:rsidP="003B23B7">
      <w:pPr>
        <w:spacing w:before="100" w:beforeAutospacing="1" w:after="100" w:afterAutospacing="1" w:line="240" w:lineRule="auto"/>
        <w:jc w:val="center"/>
        <w:rPr>
          <w:rFonts w:ascii="Times New Roman" w:eastAsia="Times New Roman" w:hAnsi="Times New Roman" w:cs="Times New Roman"/>
          <w:b/>
          <w:bCs/>
          <w:color w:val="000000"/>
          <w:sz w:val="28"/>
          <w:szCs w:val="28"/>
          <w:lang w:val="lv-LV" w:eastAsia="lv-LV"/>
        </w:rPr>
      </w:pPr>
      <w:r>
        <w:rPr>
          <w:rFonts w:ascii="Times New Roman" w:eastAsia="Times New Roman" w:hAnsi="Times New Roman" w:cs="Times New Roman"/>
          <w:b/>
          <w:bCs/>
          <w:color w:val="000000" w:themeColor="text1"/>
          <w:sz w:val="28"/>
          <w:szCs w:val="28"/>
          <w:lang w:val="lv-LV" w:eastAsia="lv-LV"/>
        </w:rPr>
        <w:lastRenderedPageBreak/>
        <w:t>Izglītības jomas s</w:t>
      </w:r>
      <w:r w:rsidRPr="003B23B7">
        <w:rPr>
          <w:rFonts w:ascii="Times New Roman" w:eastAsia="Times New Roman" w:hAnsi="Times New Roman" w:cs="Times New Roman"/>
          <w:b/>
          <w:bCs/>
          <w:color w:val="000000" w:themeColor="text1"/>
          <w:sz w:val="28"/>
          <w:szCs w:val="28"/>
          <w:lang w:val="lv-LV" w:eastAsia="lv-LV"/>
        </w:rPr>
        <w:t>tratēģiskās plānošanas konteksts</w:t>
      </w:r>
    </w:p>
    <w:p w14:paraId="6146AC38" w14:textId="77777777" w:rsidR="003B23B7" w:rsidRPr="00997E99" w:rsidRDefault="003B23B7" w:rsidP="003B23B7">
      <w:pPr>
        <w:pStyle w:val="Default"/>
        <w:spacing w:before="240" w:after="240"/>
        <w:jc w:val="center"/>
        <w:rPr>
          <w:rFonts w:ascii="Times New Roman" w:eastAsia="Times New Roman" w:hAnsi="Times New Roman" w:cs="Times New Roman"/>
          <w:b/>
          <w:bCs/>
          <w:color w:val="000000" w:themeColor="text1"/>
          <w:lang w:eastAsia="lv-LV"/>
        </w:rPr>
      </w:pPr>
      <w:r w:rsidRPr="00997E99">
        <w:rPr>
          <w:noProof/>
        </w:rPr>
        <w:drawing>
          <wp:inline distT="0" distB="0" distL="0" distR="0" wp14:anchorId="6AE4CA1B" wp14:editId="662A6D1C">
            <wp:extent cx="6693865" cy="2775164"/>
            <wp:effectExtent l="0" t="0" r="0" b="0"/>
            <wp:docPr id="207451240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865" cy="2775164"/>
                    </a:xfrm>
                    <a:prstGeom prst="rect">
                      <a:avLst/>
                    </a:prstGeom>
                  </pic:spPr>
                </pic:pic>
              </a:graphicData>
            </a:graphic>
          </wp:inline>
        </w:drawing>
      </w:r>
    </w:p>
    <w:p w14:paraId="6F49B9BB" w14:textId="77777777" w:rsidR="003B23B7" w:rsidRPr="00997E99" w:rsidRDefault="003B23B7" w:rsidP="001A4EAF">
      <w:pPr>
        <w:pStyle w:val="Default"/>
        <w:spacing w:before="360" w:after="120"/>
        <w:rPr>
          <w:rFonts w:ascii="Times New Roman" w:eastAsia="Times New Roman" w:hAnsi="Times New Roman" w:cs="Times New Roman"/>
          <w:b/>
          <w:lang w:eastAsia="lv-LV"/>
        </w:rPr>
      </w:pPr>
      <w:r w:rsidRPr="00997E99">
        <w:rPr>
          <w:rFonts w:ascii="Times New Roman" w:eastAsia="Times New Roman" w:hAnsi="Times New Roman" w:cs="Times New Roman"/>
          <w:b/>
          <w:lang w:eastAsia="lv-LV"/>
        </w:rPr>
        <w:t>Latvijas nacionālais attīstības plāns 2021. – 2027. gadam</w:t>
      </w:r>
    </w:p>
    <w:p w14:paraId="7A672F85" w14:textId="08BEC2DF" w:rsidR="003B23B7" w:rsidRPr="00997E99" w:rsidRDefault="003B23B7" w:rsidP="003B23B7">
      <w:pPr>
        <w:pStyle w:val="Default"/>
        <w:spacing w:before="120"/>
        <w:rPr>
          <w:rFonts w:ascii="Times New Roman" w:hAnsi="Times New Roman" w:cs="Times New Roman"/>
        </w:rPr>
      </w:pPr>
      <w:r w:rsidRPr="00997E99">
        <w:rPr>
          <w:rFonts w:ascii="Times New Roman" w:hAnsi="Times New Roman" w:cs="Times New Roman"/>
        </w:rPr>
        <w:t>PRIORITĀTE</w:t>
      </w:r>
      <w:r>
        <w:rPr>
          <w:rFonts w:ascii="Times New Roman" w:hAnsi="Times New Roman" w:cs="Times New Roman"/>
        </w:rPr>
        <w:t>:</w:t>
      </w:r>
      <w:r>
        <w:rPr>
          <w:rFonts w:ascii="Times New Roman" w:hAnsi="Times New Roman" w:cs="Times New Roman"/>
        </w:rPr>
        <w:tab/>
      </w:r>
      <w:r w:rsidRPr="00997E99">
        <w:rPr>
          <w:rFonts w:ascii="Times New Roman" w:hAnsi="Times New Roman" w:cs="Times New Roman"/>
        </w:rPr>
        <w:t xml:space="preserve"> </w:t>
      </w:r>
      <w:r>
        <w:rPr>
          <w:rFonts w:ascii="Times New Roman" w:hAnsi="Times New Roman" w:cs="Times New Roman"/>
        </w:rPr>
        <w:tab/>
      </w:r>
      <w:r w:rsidRPr="00997E99">
        <w:rPr>
          <w:rFonts w:ascii="Times New Roman" w:hAnsi="Times New Roman" w:cs="Times New Roman"/>
        </w:rPr>
        <w:t>“Zināšanas un prasmes personības un valsts izaugsmei”.</w:t>
      </w:r>
      <w:r w:rsidRPr="00997E99">
        <w:rPr>
          <w:rFonts w:ascii="Times New Roman" w:eastAsia="Times New Roman" w:hAnsi="Times New Roman" w:cs="Times New Roman"/>
          <w:b/>
          <w:noProof/>
          <w:lang w:eastAsia="lv-LV"/>
        </w:rPr>
        <w:t xml:space="preserve"> </w:t>
      </w:r>
    </w:p>
    <w:p w14:paraId="6396F36E" w14:textId="1A362768" w:rsidR="003B23B7" w:rsidRPr="00997E99" w:rsidRDefault="003B23B7" w:rsidP="003B23B7">
      <w:pPr>
        <w:pStyle w:val="Default"/>
        <w:rPr>
          <w:rFonts w:ascii="Times New Roman" w:hAnsi="Times New Roman" w:cs="Times New Roman"/>
        </w:rPr>
      </w:pPr>
      <w:r w:rsidRPr="00997E99">
        <w:rPr>
          <w:rFonts w:ascii="Times New Roman" w:hAnsi="Times New Roman" w:cs="Times New Roman"/>
        </w:rPr>
        <w:t>RĪCĪBAS VIRZIENS</w:t>
      </w:r>
      <w:r>
        <w:rPr>
          <w:rFonts w:ascii="Times New Roman" w:hAnsi="Times New Roman" w:cs="Times New Roman"/>
        </w:rPr>
        <w:t>:</w:t>
      </w:r>
      <w:r>
        <w:rPr>
          <w:rFonts w:ascii="Times New Roman" w:hAnsi="Times New Roman" w:cs="Times New Roman"/>
        </w:rPr>
        <w:tab/>
      </w:r>
      <w:r w:rsidRPr="00997E99">
        <w:rPr>
          <w:rFonts w:ascii="Times New Roman" w:hAnsi="Times New Roman" w:cs="Times New Roman"/>
        </w:rPr>
        <w:t>“Kvalitatīva, pieejama, iekļaujoša izglītība”</w:t>
      </w:r>
    </w:p>
    <w:p w14:paraId="3105B561" w14:textId="77777777" w:rsidR="003B23B7" w:rsidRPr="00997E99" w:rsidRDefault="003B23B7" w:rsidP="001A4EAF">
      <w:pPr>
        <w:pStyle w:val="Default"/>
        <w:spacing w:before="240"/>
        <w:rPr>
          <w:rFonts w:ascii="Times New Roman" w:hAnsi="Times New Roman" w:cs="Times New Roman"/>
          <w:b/>
          <w:bCs/>
        </w:rPr>
      </w:pPr>
      <w:r w:rsidRPr="00997E99">
        <w:rPr>
          <w:rFonts w:ascii="Times New Roman" w:hAnsi="Times New Roman" w:cs="Times New Roman"/>
          <w:b/>
          <w:bCs/>
        </w:rPr>
        <w:t>Izglītības likums</w:t>
      </w:r>
    </w:p>
    <w:p w14:paraId="430C0BBA" w14:textId="77777777" w:rsidR="003B23B7" w:rsidRPr="003A1923" w:rsidRDefault="003B23B7" w:rsidP="003B23B7">
      <w:pPr>
        <w:pStyle w:val="Default"/>
        <w:spacing w:before="120"/>
        <w:rPr>
          <w:rFonts w:ascii="Times New Roman" w:hAnsi="Times New Roman" w:cs="Times New Roman"/>
        </w:rPr>
      </w:pPr>
      <w:r w:rsidRPr="00997E99">
        <w:rPr>
          <w:rFonts w:ascii="Times New Roman" w:hAnsi="Times New Roman" w:cs="Times New Roman"/>
        </w:rPr>
        <w:t>IZGLĪTĪBAS KVALITĀTE — izglītības process, saturs, vide un pārvaldība, kas ikvienam nodrošina iekļaujošu izglītību un iespēju sasniegt augstvērtīgus rezultātus atbilstoši sabiedrības izvirzītajiem un valsts noteiktajiem mērķiem</w:t>
      </w:r>
      <w:r>
        <w:rPr>
          <w:rFonts w:ascii="Times New Roman" w:hAnsi="Times New Roman" w:cs="Times New Roman"/>
        </w:rPr>
        <w:t>.</w:t>
      </w:r>
    </w:p>
    <w:p w14:paraId="402AAEF8" w14:textId="77777777" w:rsidR="003B23B7" w:rsidRPr="00997E99" w:rsidRDefault="003B23B7" w:rsidP="001A4EAF">
      <w:pPr>
        <w:pStyle w:val="NormalWeb"/>
        <w:spacing w:before="240" w:beforeAutospacing="0" w:after="120" w:afterAutospacing="0" w:line="293" w:lineRule="atLeast"/>
        <w:rPr>
          <w:b/>
          <w:bCs/>
          <w:color w:val="000000"/>
        </w:rPr>
      </w:pPr>
      <w:r w:rsidRPr="00997E99">
        <w:rPr>
          <w:b/>
          <w:bCs/>
          <w:color w:val="000000"/>
        </w:rPr>
        <w:t>Izglītības attīstības pamatnostādnes 2021.-2027. gadam "Nākotnes prasmes nākotnes sabiedrībai"</w:t>
      </w:r>
    </w:p>
    <w:p w14:paraId="1E33BE18" w14:textId="7A4D7515" w:rsidR="003B23B7" w:rsidRPr="00997E99" w:rsidRDefault="003B23B7" w:rsidP="001A4EAF">
      <w:pPr>
        <w:pStyle w:val="NormalWeb"/>
        <w:shd w:val="clear" w:color="auto" w:fill="FFFFFF"/>
        <w:spacing w:before="120" w:beforeAutospacing="0" w:after="0" w:afterAutospacing="0" w:line="293" w:lineRule="atLeast"/>
        <w:rPr>
          <w:rFonts w:eastAsia="Calibri"/>
          <w:color w:val="000000"/>
          <w:lang w:eastAsia="en-US"/>
        </w:rPr>
      </w:pPr>
      <w:r w:rsidRPr="00997E99">
        <w:rPr>
          <w:rFonts w:eastAsia="Calibri"/>
          <w:color w:val="000000"/>
          <w:lang w:eastAsia="en-US"/>
        </w:rPr>
        <w:t>1.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Augsti kvalificēti, kompetenti un uz izcilību orientēti pedagogi un akadēmiskais personāls. </w:t>
      </w:r>
    </w:p>
    <w:p w14:paraId="4210641A" w14:textId="4EAECC53" w:rsidR="003B23B7" w:rsidRPr="00997E99" w:rsidRDefault="003B23B7" w:rsidP="001A4EAF">
      <w:pPr>
        <w:pStyle w:val="NormalWeb"/>
        <w:shd w:val="clear" w:color="auto" w:fill="FFFFFF"/>
        <w:spacing w:before="0" w:beforeAutospacing="0" w:after="0" w:afterAutospacing="0" w:line="293" w:lineRule="atLeast"/>
        <w:rPr>
          <w:rFonts w:eastAsia="Calibri"/>
          <w:color w:val="000000"/>
          <w:lang w:eastAsia="en-US"/>
        </w:rPr>
      </w:pPr>
      <w:r w:rsidRPr="00997E99">
        <w:rPr>
          <w:rFonts w:eastAsia="Calibri"/>
          <w:color w:val="000000"/>
          <w:lang w:eastAsia="en-US"/>
        </w:rPr>
        <w:t>2.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Mūsdienīgs, kvalitatīvs un uz darba tirgū augsti novērtētu prasmju attīstīšanu orientēts izglītības piedāvājums. </w:t>
      </w:r>
    </w:p>
    <w:p w14:paraId="09DD1AEE" w14:textId="376DDE8F" w:rsidR="003B23B7" w:rsidRPr="00997E99" w:rsidRDefault="003B23B7" w:rsidP="001A4EAF">
      <w:pPr>
        <w:pStyle w:val="NormalWeb"/>
        <w:shd w:val="clear" w:color="auto" w:fill="FFFFFF"/>
        <w:spacing w:before="0" w:beforeAutospacing="0" w:after="0" w:afterAutospacing="0" w:line="293" w:lineRule="atLeast"/>
        <w:rPr>
          <w:rFonts w:eastAsia="Calibri"/>
          <w:color w:val="000000"/>
          <w:lang w:eastAsia="en-US"/>
        </w:rPr>
      </w:pPr>
      <w:r w:rsidRPr="00997E99">
        <w:rPr>
          <w:rFonts w:eastAsia="Calibri"/>
          <w:color w:val="000000"/>
          <w:lang w:eastAsia="en-US"/>
        </w:rPr>
        <w:t>3.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Atbalsts ikviena izaugsmei. </w:t>
      </w:r>
    </w:p>
    <w:p w14:paraId="025EDC01" w14:textId="0B05E3A8" w:rsidR="003B23B7" w:rsidRPr="00997E99" w:rsidRDefault="003B23B7" w:rsidP="001A4EAF">
      <w:pPr>
        <w:pStyle w:val="NormalWeb"/>
        <w:shd w:val="clear" w:color="auto" w:fill="FFFFFF"/>
        <w:spacing w:before="0" w:beforeAutospacing="0" w:after="0" w:afterAutospacing="0" w:line="293" w:lineRule="atLeast"/>
        <w:rPr>
          <w:rFonts w:eastAsia="Calibri"/>
          <w:color w:val="000000"/>
          <w:lang w:eastAsia="en-US"/>
        </w:rPr>
      </w:pPr>
      <w:r w:rsidRPr="00997E99">
        <w:rPr>
          <w:rFonts w:eastAsia="Calibri"/>
          <w:color w:val="000000"/>
          <w:lang w:eastAsia="en-US"/>
        </w:rPr>
        <w:t>4.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Ilgtspējīga un efektīva izglītības sistēmas un resursu pārvaldība. </w:t>
      </w:r>
    </w:p>
    <w:p w14:paraId="602298B5" w14:textId="77777777" w:rsidR="003B23B7" w:rsidRPr="00997E99" w:rsidRDefault="003B23B7" w:rsidP="001A4EAF">
      <w:pPr>
        <w:pStyle w:val="Default"/>
        <w:spacing w:before="240" w:after="120"/>
        <w:rPr>
          <w:rFonts w:ascii="Times New Roman" w:eastAsia="Times New Roman" w:hAnsi="Times New Roman" w:cs="Times New Roman"/>
          <w:b/>
          <w:bCs/>
          <w:lang w:eastAsia="lv-LV"/>
        </w:rPr>
      </w:pPr>
      <w:r w:rsidRPr="00997E99">
        <w:rPr>
          <w:rFonts w:ascii="Times New Roman" w:eastAsia="Times New Roman" w:hAnsi="Times New Roman" w:cs="Times New Roman"/>
          <w:b/>
          <w:bCs/>
          <w:lang w:eastAsia="lv-LV"/>
        </w:rPr>
        <w:lastRenderedPageBreak/>
        <w:t>Vadlīnijas izglītības kvalitātes nodrošināšanai vispārējā un profesionālajā izglītībā (IKVD)</w:t>
      </w:r>
    </w:p>
    <w:p w14:paraId="59FF3054" w14:textId="62527632"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 xml:space="preserve">ATBILSTĪBA MĒRĶIEM: </w:t>
      </w:r>
      <w:r w:rsidR="002276E5">
        <w:rPr>
          <w:rFonts w:ascii="Times New Roman" w:eastAsia="Times New Roman" w:hAnsi="Times New Roman"/>
          <w:bCs/>
          <w:sz w:val="24"/>
          <w:szCs w:val="24"/>
          <w:lang w:val="lv-LV" w:eastAsia="lv-LV"/>
        </w:rPr>
        <w:tab/>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Kompetences un sasniegumi, Izglītības turpināšana un nodarbinātība, Vienlīdzība un iekļaušana</w:t>
      </w:r>
      <w:r>
        <w:rPr>
          <w:rFonts w:ascii="Times New Roman" w:eastAsia="Times New Roman" w:hAnsi="Times New Roman"/>
          <w:bCs/>
          <w:sz w:val="24"/>
          <w:szCs w:val="24"/>
          <w:lang w:val="lv-LV" w:eastAsia="lv-LV"/>
        </w:rPr>
        <w:t>.</w:t>
      </w:r>
    </w:p>
    <w:p w14:paraId="2DEDE560" w14:textId="0A1C00A5"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 xml:space="preserve">KVALITATĪVAS MĀCĪBAS: </w:t>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Mācīšana un mācīšanās, Pedagogu profesionālā kapacitāte un Izglītības programmu īstenošana</w:t>
      </w:r>
      <w:r>
        <w:rPr>
          <w:rFonts w:ascii="Times New Roman" w:eastAsia="Times New Roman" w:hAnsi="Times New Roman"/>
          <w:bCs/>
          <w:sz w:val="24"/>
          <w:szCs w:val="24"/>
          <w:lang w:val="lv-LV" w:eastAsia="lv-LV"/>
        </w:rPr>
        <w:t>.</w:t>
      </w:r>
    </w:p>
    <w:p w14:paraId="1A856C11" w14:textId="3E782593"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 xml:space="preserve">IEKĻAUJOŠA VIDE: </w:t>
      </w:r>
      <w:r w:rsidR="002276E5">
        <w:rPr>
          <w:rFonts w:ascii="Times New Roman" w:eastAsia="Times New Roman" w:hAnsi="Times New Roman"/>
          <w:bCs/>
          <w:sz w:val="24"/>
          <w:szCs w:val="24"/>
          <w:lang w:val="lv-LV" w:eastAsia="lv-LV"/>
        </w:rPr>
        <w:tab/>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Pieejamība, Drošība un psiholoģiskā labklājība, Infrastruktūra un resursi</w:t>
      </w:r>
      <w:r>
        <w:rPr>
          <w:rFonts w:ascii="Times New Roman" w:eastAsia="Times New Roman" w:hAnsi="Times New Roman"/>
          <w:bCs/>
          <w:sz w:val="24"/>
          <w:szCs w:val="24"/>
          <w:lang w:val="lv-LV" w:eastAsia="lv-LV"/>
        </w:rPr>
        <w:t>.</w:t>
      </w:r>
    </w:p>
    <w:p w14:paraId="0B8F9A00" w14:textId="5A4610D6"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LABA PĀRVALDĪBA</w:t>
      </w:r>
      <w:r w:rsidR="002276E5">
        <w:rPr>
          <w:rFonts w:ascii="Times New Roman" w:eastAsia="Times New Roman" w:hAnsi="Times New Roman"/>
          <w:bCs/>
          <w:sz w:val="24"/>
          <w:szCs w:val="24"/>
          <w:lang w:val="lv-LV" w:eastAsia="lv-LV"/>
        </w:rPr>
        <w:t>:</w:t>
      </w:r>
      <w:r w:rsidRPr="00997E99">
        <w:rPr>
          <w:rFonts w:ascii="Times New Roman" w:eastAsia="Times New Roman" w:hAnsi="Times New Roman"/>
          <w:bCs/>
          <w:sz w:val="24"/>
          <w:szCs w:val="24"/>
          <w:lang w:val="lv-LV" w:eastAsia="lv-LV"/>
        </w:rPr>
        <w:t xml:space="preserve"> </w:t>
      </w:r>
      <w:r w:rsidR="002276E5">
        <w:rPr>
          <w:rFonts w:ascii="Times New Roman" w:eastAsia="Times New Roman" w:hAnsi="Times New Roman"/>
          <w:bCs/>
          <w:sz w:val="24"/>
          <w:szCs w:val="24"/>
          <w:lang w:val="lv-LV" w:eastAsia="lv-LV"/>
        </w:rPr>
        <w:tab/>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Administratīvā efektivitāte, Vadības profesionālā darbība, Atbalsts un sadarbība</w:t>
      </w:r>
      <w:r>
        <w:rPr>
          <w:rFonts w:ascii="Times New Roman" w:eastAsia="Times New Roman" w:hAnsi="Times New Roman"/>
          <w:bCs/>
          <w:sz w:val="24"/>
          <w:szCs w:val="24"/>
          <w:lang w:val="lv-LV" w:eastAsia="lv-LV"/>
        </w:rPr>
        <w:t>.</w:t>
      </w:r>
    </w:p>
    <w:p w14:paraId="1F13B2F7" w14:textId="3208A362" w:rsidR="003B23B7" w:rsidRPr="00997E99" w:rsidRDefault="003B23B7" w:rsidP="001A4EAF">
      <w:pPr>
        <w:pStyle w:val="Default"/>
        <w:spacing w:before="240"/>
        <w:rPr>
          <w:rFonts w:ascii="Times New Roman" w:hAnsi="Times New Roman" w:cs="Times New Roman"/>
          <w:b/>
          <w:color w:val="000000" w:themeColor="text1"/>
        </w:rPr>
      </w:pPr>
      <w:r w:rsidRPr="00997E99">
        <w:rPr>
          <w:rFonts w:ascii="Times New Roman" w:hAnsi="Times New Roman" w:cs="Times New Roman"/>
          <w:b/>
          <w:color w:val="000000" w:themeColor="text1"/>
        </w:rPr>
        <w:t>Ādažu novada ilgtspējīgas attīstības stratēģija 2013-2037</w:t>
      </w:r>
      <w:r w:rsidR="002276E5">
        <w:rPr>
          <w:rFonts w:ascii="Times New Roman" w:hAnsi="Times New Roman" w:cs="Times New Roman"/>
          <w:b/>
          <w:color w:val="000000" w:themeColor="text1"/>
        </w:rPr>
        <w:t>.</w:t>
      </w:r>
    </w:p>
    <w:p w14:paraId="51C573B6" w14:textId="77777777" w:rsidR="003B23B7" w:rsidRPr="00997E99" w:rsidRDefault="003B23B7" w:rsidP="003B23B7">
      <w:pPr>
        <w:pStyle w:val="Default"/>
        <w:spacing w:before="120"/>
        <w:jc w:val="both"/>
        <w:rPr>
          <w:rFonts w:ascii="Times New Roman" w:eastAsia="Times New Roman" w:hAnsi="Times New Roman" w:cstheme="minorBidi"/>
          <w:bCs/>
          <w:color w:val="auto"/>
          <w:lang w:eastAsia="lv-LV"/>
        </w:rPr>
      </w:pPr>
      <w:r w:rsidRPr="00997E99">
        <w:rPr>
          <w:rFonts w:ascii="Times New Roman" w:eastAsia="Times New Roman" w:hAnsi="Times New Roman" w:cstheme="minorBidi"/>
          <w:bCs/>
          <w:color w:val="auto"/>
          <w:lang w:eastAsia="lv-LV"/>
        </w:rPr>
        <w:t>Stratēģiskais mērķis (SM3) [..] Radīt iespējas ikvienam iegūt kvalitatīvu pirmsskolas, vispārējo, interešu un profesionālās ievirzes izglītību un mūžizglītību  [..].</w:t>
      </w:r>
    </w:p>
    <w:p w14:paraId="1EF4FFFC" w14:textId="312B3AB7" w:rsidR="003B23B7" w:rsidRPr="00997E99" w:rsidRDefault="003B23B7" w:rsidP="001A4EAF">
      <w:pPr>
        <w:pStyle w:val="Default"/>
        <w:spacing w:before="240"/>
        <w:rPr>
          <w:rFonts w:ascii="Times New Roman" w:hAnsi="Times New Roman" w:cs="Times New Roman"/>
          <w:b/>
          <w:color w:val="000000" w:themeColor="text1"/>
        </w:rPr>
      </w:pPr>
      <w:r w:rsidRPr="00997E99">
        <w:rPr>
          <w:rFonts w:ascii="Times New Roman" w:hAnsi="Times New Roman" w:cs="Times New Roman"/>
          <w:b/>
          <w:color w:val="000000" w:themeColor="text1"/>
        </w:rPr>
        <w:t xml:space="preserve">Ādažu novada </w:t>
      </w:r>
      <w:r w:rsidR="002276E5">
        <w:rPr>
          <w:rFonts w:ascii="Times New Roman" w:hAnsi="Times New Roman" w:cs="Times New Roman"/>
          <w:b/>
          <w:color w:val="000000" w:themeColor="text1"/>
        </w:rPr>
        <w:t>A</w:t>
      </w:r>
      <w:r w:rsidRPr="00997E99">
        <w:rPr>
          <w:rFonts w:ascii="Times New Roman" w:hAnsi="Times New Roman" w:cs="Times New Roman"/>
          <w:b/>
          <w:color w:val="000000" w:themeColor="text1"/>
        </w:rPr>
        <w:t>ttīstības programma 2021.-2027. gadam</w:t>
      </w:r>
    </w:p>
    <w:p w14:paraId="380D2B7B" w14:textId="05E6CB37" w:rsidR="003B23B7" w:rsidRPr="00997E99" w:rsidRDefault="003B23B7" w:rsidP="003B23B7">
      <w:pPr>
        <w:pStyle w:val="Default"/>
        <w:spacing w:before="120"/>
        <w:jc w:val="both"/>
        <w:rPr>
          <w:rFonts w:ascii="Times New Roman" w:eastAsia="Times New Roman" w:hAnsi="Times New Roman" w:cstheme="minorBidi"/>
          <w:bCs/>
          <w:color w:val="auto"/>
          <w:lang w:eastAsia="lv-LV"/>
        </w:rPr>
      </w:pPr>
      <w:r w:rsidRPr="00997E99">
        <w:rPr>
          <w:rFonts w:ascii="Times New Roman" w:eastAsia="Times New Roman" w:hAnsi="Times New Roman" w:cstheme="minorBidi"/>
          <w:bCs/>
          <w:color w:val="auto"/>
          <w:lang w:eastAsia="lv-LV"/>
        </w:rPr>
        <w:t xml:space="preserve">Ilgtermiņa prioritāte izglītības jomā (IP3): Izglītots un </w:t>
      </w:r>
      <w:proofErr w:type="spellStart"/>
      <w:r w:rsidRPr="00997E99">
        <w:rPr>
          <w:rFonts w:ascii="Times New Roman" w:eastAsia="Times New Roman" w:hAnsi="Times New Roman" w:cstheme="minorBidi"/>
          <w:bCs/>
          <w:color w:val="auto"/>
          <w:lang w:eastAsia="lv-LV"/>
        </w:rPr>
        <w:t>labklājīgs</w:t>
      </w:r>
      <w:proofErr w:type="spellEnd"/>
      <w:r w:rsidRPr="00997E99">
        <w:rPr>
          <w:rFonts w:ascii="Times New Roman" w:eastAsia="Times New Roman" w:hAnsi="Times New Roman" w:cstheme="minorBidi"/>
          <w:bCs/>
          <w:color w:val="auto"/>
          <w:lang w:eastAsia="lv-LV"/>
        </w:rPr>
        <w:t xml:space="preserve"> novads – vienlīdzīgas iespējas un piekļuve izglītībai, veselības aprūpei, darba tirgum, sporta aktivitātēm, kultūras aktivitātēm, pieejama sociālā aizsardzība un iekļaušana, kā arī ilgtermiņa prioritātei pakārtotas vidējā termiņa prioritātes: (VTP8) “Pieejama un daudzpusīga izglītība” ar mērķis sekmēt izglītības pakalpojumu pieejamību un to kvalitāti. Primāri nodrošināt pirmsskolas izglītību lielākam bērnu skaitam tuvāk to dzīvesvietai. Ieviest jaunas izglītības programmas vispārējā izglītībā un attīstīt jauniešu uzņēmējdarbības prasmes. [..] Nodrošināt kvalificētu izglītības iestāžu personālu.</w:t>
      </w:r>
    </w:p>
    <w:p w14:paraId="497B1E30" w14:textId="77777777" w:rsidR="003B23B7" w:rsidRDefault="003B23B7" w:rsidP="009E3F89">
      <w:pPr>
        <w:jc w:val="center"/>
        <w:rPr>
          <w:rFonts w:ascii="Times New Roman" w:hAnsi="Times New Roman" w:cs="Times New Roman"/>
          <w:b/>
          <w:bCs/>
          <w:sz w:val="28"/>
          <w:szCs w:val="28"/>
          <w:lang w:val="lv-LV"/>
        </w:rPr>
      </w:pPr>
    </w:p>
    <w:p w14:paraId="53DEF33D" w14:textId="7282D134" w:rsidR="00D21D23" w:rsidRPr="003B23B7" w:rsidRDefault="003B23B7" w:rsidP="009E3F89">
      <w:pPr>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Ādažu vidusskolas </w:t>
      </w:r>
      <w:r w:rsidRPr="003B23B7">
        <w:rPr>
          <w:rFonts w:ascii="Times New Roman" w:hAnsi="Times New Roman" w:cs="Times New Roman"/>
          <w:b/>
          <w:bCs/>
          <w:sz w:val="28"/>
          <w:szCs w:val="28"/>
          <w:lang w:val="lv-LV"/>
        </w:rPr>
        <w:t>misija, vīzija</w:t>
      </w:r>
      <w:r w:rsidR="002276E5">
        <w:rPr>
          <w:rFonts w:ascii="Times New Roman" w:hAnsi="Times New Roman" w:cs="Times New Roman"/>
          <w:b/>
          <w:bCs/>
          <w:sz w:val="28"/>
          <w:szCs w:val="28"/>
          <w:lang w:val="lv-LV"/>
        </w:rPr>
        <w:t xml:space="preserve"> un</w:t>
      </w:r>
      <w:r w:rsidRPr="003B23B7">
        <w:rPr>
          <w:rFonts w:ascii="Times New Roman" w:hAnsi="Times New Roman" w:cs="Times New Roman"/>
          <w:b/>
          <w:bCs/>
          <w:sz w:val="28"/>
          <w:szCs w:val="28"/>
          <w:lang w:val="lv-LV"/>
        </w:rPr>
        <w:t xml:space="preserve"> vērtības</w:t>
      </w:r>
    </w:p>
    <w:p w14:paraId="3A181198" w14:textId="5BBE1AF7" w:rsidR="00F022AD" w:rsidRPr="001A4EAF" w:rsidRDefault="003B23B7" w:rsidP="00D21D23">
      <w:pPr>
        <w:rPr>
          <w:rFonts w:ascii="Times New Roman" w:hAnsi="Times New Roman" w:cs="Times New Roman"/>
          <w:sz w:val="24"/>
          <w:szCs w:val="24"/>
          <w:lang w:val="lv-LV"/>
        </w:rPr>
      </w:pPr>
      <w:r w:rsidRPr="001A4EAF">
        <w:rPr>
          <w:rFonts w:ascii="Times New Roman" w:hAnsi="Times New Roman" w:cs="Times New Roman"/>
          <w:b/>
          <w:bCs/>
          <w:sz w:val="24"/>
          <w:szCs w:val="24"/>
          <w:lang w:val="lv-LV"/>
        </w:rPr>
        <w:t>M</w:t>
      </w:r>
      <w:r w:rsidR="00D21D23" w:rsidRPr="001A4EAF">
        <w:rPr>
          <w:rFonts w:ascii="Times New Roman" w:hAnsi="Times New Roman" w:cs="Times New Roman"/>
          <w:b/>
          <w:bCs/>
          <w:sz w:val="24"/>
          <w:szCs w:val="24"/>
          <w:lang w:val="lv-LV"/>
        </w:rPr>
        <w:t>isija</w:t>
      </w:r>
      <w:r w:rsidR="00D21D23" w:rsidRPr="001A4EAF">
        <w:rPr>
          <w:rFonts w:ascii="Times New Roman" w:hAnsi="Times New Roman" w:cs="Times New Roman"/>
          <w:sz w:val="24"/>
          <w:szCs w:val="24"/>
          <w:lang w:val="lv-LV"/>
        </w:rPr>
        <w:t xml:space="preserve"> –</w:t>
      </w:r>
      <w:r w:rsidR="00F022AD" w:rsidRPr="001A4EAF">
        <w:rPr>
          <w:rFonts w:ascii="Times New Roman" w:hAnsi="Times New Roman" w:cs="Times New Roman"/>
          <w:sz w:val="24"/>
          <w:szCs w:val="24"/>
          <w:lang w:val="lv-LV"/>
        </w:rPr>
        <w:t xml:space="preserve"> nodrošināt rosinošu, drošu, skolēnu fiziskajai, garīgajai un intelektuālajai attīstībai un aktīvai sadarbībai labvēlīgu mācību vidi.</w:t>
      </w:r>
    </w:p>
    <w:p w14:paraId="1AA29FEE" w14:textId="4246C0A8" w:rsidR="002276E5" w:rsidRDefault="003B23B7" w:rsidP="001A4EAF">
      <w:pPr>
        <w:spacing w:after="0"/>
        <w:jc w:val="both"/>
        <w:rPr>
          <w:rFonts w:ascii="Times New Roman" w:hAnsi="Times New Roman" w:cs="Times New Roman"/>
          <w:i/>
          <w:iCs/>
          <w:sz w:val="24"/>
          <w:szCs w:val="24"/>
          <w:lang w:val="lv-LV"/>
        </w:rPr>
      </w:pPr>
      <w:r w:rsidRPr="001A4EAF">
        <w:rPr>
          <w:rFonts w:ascii="Times New Roman" w:hAnsi="Times New Roman" w:cs="Times New Roman"/>
          <w:b/>
          <w:bCs/>
          <w:sz w:val="24"/>
          <w:szCs w:val="24"/>
          <w:lang w:val="lv-LV"/>
        </w:rPr>
        <w:t>V</w:t>
      </w:r>
      <w:r w:rsidR="00D21D23" w:rsidRPr="001A4EAF">
        <w:rPr>
          <w:rFonts w:ascii="Times New Roman" w:hAnsi="Times New Roman" w:cs="Times New Roman"/>
          <w:b/>
          <w:bCs/>
          <w:sz w:val="24"/>
          <w:szCs w:val="24"/>
          <w:lang w:val="lv-LV"/>
        </w:rPr>
        <w:t>īzija</w:t>
      </w:r>
      <w:r w:rsidRPr="001A4EAF">
        <w:rPr>
          <w:rFonts w:ascii="Times New Roman" w:hAnsi="Times New Roman" w:cs="Times New Roman"/>
          <w:b/>
          <w:bCs/>
          <w:sz w:val="24"/>
          <w:szCs w:val="24"/>
          <w:lang w:val="lv-LV"/>
        </w:rPr>
        <w:t xml:space="preserve"> </w:t>
      </w:r>
      <w:r w:rsidR="00D21D23" w:rsidRPr="001A4EAF">
        <w:rPr>
          <w:rFonts w:ascii="Times New Roman" w:hAnsi="Times New Roman" w:cs="Times New Roman"/>
          <w:sz w:val="24"/>
          <w:szCs w:val="24"/>
          <w:lang w:val="lv-LV"/>
        </w:rPr>
        <w:t>–</w:t>
      </w:r>
      <w:r w:rsidR="0009667E" w:rsidRPr="001A4EAF">
        <w:rPr>
          <w:rFonts w:ascii="Times New Roman" w:hAnsi="Times New Roman" w:cs="Times New Roman"/>
          <w:sz w:val="24"/>
          <w:szCs w:val="24"/>
          <w:lang w:val="lv-LV"/>
        </w:rPr>
        <w:t xml:space="preserve"> </w:t>
      </w:r>
      <w:r w:rsidRPr="001A4EAF">
        <w:rPr>
          <w:rFonts w:ascii="Times New Roman" w:hAnsi="Times New Roman" w:cs="Times New Roman"/>
          <w:i/>
          <w:iCs/>
          <w:sz w:val="24"/>
          <w:szCs w:val="24"/>
          <w:lang w:val="lv-LV"/>
        </w:rPr>
        <w:t>u</w:t>
      </w:r>
      <w:r w:rsidRPr="001A4EAF">
        <w:rPr>
          <w:rFonts w:ascii="Times New Roman" w:hAnsi="Times New Roman" w:cs="Times New Roman"/>
          <w:sz w:val="24"/>
          <w:szCs w:val="24"/>
          <w:lang w:val="lv-LV"/>
        </w:rPr>
        <w:t xml:space="preserve">z </w:t>
      </w:r>
      <w:r w:rsidR="00D74B05" w:rsidRPr="001A4EAF">
        <w:rPr>
          <w:rFonts w:ascii="Times New Roman" w:hAnsi="Times New Roman" w:cs="Times New Roman"/>
          <w:sz w:val="24"/>
          <w:szCs w:val="24"/>
          <w:lang w:val="lv-LV"/>
        </w:rPr>
        <w:t>attīstību un sadarbību vērsta skola, k</w:t>
      </w:r>
      <w:r w:rsidR="002276E5">
        <w:rPr>
          <w:rFonts w:ascii="Times New Roman" w:hAnsi="Times New Roman" w:cs="Times New Roman"/>
          <w:sz w:val="24"/>
          <w:szCs w:val="24"/>
          <w:lang w:val="lv-LV"/>
        </w:rPr>
        <w:t>as</w:t>
      </w:r>
      <w:r w:rsidR="00D74B05" w:rsidRPr="001A4EAF">
        <w:rPr>
          <w:rFonts w:ascii="Times New Roman" w:hAnsi="Times New Roman" w:cs="Times New Roman"/>
          <w:sz w:val="24"/>
          <w:szCs w:val="24"/>
          <w:lang w:val="lv-LV"/>
        </w:rPr>
        <w:t xml:space="preserve"> veido motivētu, zinātkāru</w:t>
      </w:r>
      <w:r w:rsidR="0009667E" w:rsidRPr="001A4EAF">
        <w:rPr>
          <w:rFonts w:ascii="Times New Roman" w:hAnsi="Times New Roman" w:cs="Times New Roman"/>
          <w:sz w:val="24"/>
          <w:szCs w:val="24"/>
          <w:lang w:val="lv-LV"/>
        </w:rPr>
        <w:t xml:space="preserve">, </w:t>
      </w:r>
      <w:r w:rsidR="00F022AD" w:rsidRPr="001A4EAF">
        <w:rPr>
          <w:rFonts w:ascii="Times New Roman" w:hAnsi="Times New Roman" w:cs="Times New Roman"/>
          <w:sz w:val="24"/>
          <w:szCs w:val="24"/>
          <w:lang w:val="lv-LV"/>
        </w:rPr>
        <w:t>mērķtiecīgu</w:t>
      </w:r>
      <w:r w:rsidR="00D74B05" w:rsidRPr="001A4EAF">
        <w:rPr>
          <w:rFonts w:ascii="Times New Roman" w:hAnsi="Times New Roman" w:cs="Times New Roman"/>
          <w:sz w:val="24"/>
          <w:szCs w:val="24"/>
          <w:lang w:val="lv-LV"/>
        </w:rPr>
        <w:t xml:space="preserve"> un atbildīgu skolēn</w:t>
      </w:r>
      <w:r w:rsidR="00F022AD" w:rsidRPr="001A4EAF">
        <w:rPr>
          <w:rFonts w:ascii="Times New Roman" w:hAnsi="Times New Roman" w:cs="Times New Roman"/>
          <w:sz w:val="24"/>
          <w:szCs w:val="24"/>
          <w:lang w:val="lv-LV"/>
        </w:rPr>
        <w:t>u.</w:t>
      </w:r>
      <w:r w:rsidRPr="001A4EAF">
        <w:rPr>
          <w:rFonts w:ascii="Times New Roman" w:hAnsi="Times New Roman" w:cs="Times New Roman"/>
          <w:i/>
          <w:iCs/>
          <w:sz w:val="24"/>
          <w:szCs w:val="24"/>
          <w:lang w:val="lv-LV"/>
        </w:rPr>
        <w:t xml:space="preserve"> </w:t>
      </w:r>
    </w:p>
    <w:p w14:paraId="1E99A65B" w14:textId="2309A0DB" w:rsidR="00D21D23" w:rsidRPr="001A4EAF" w:rsidRDefault="003B23B7" w:rsidP="001A4EAF">
      <w:pPr>
        <w:spacing w:after="0"/>
        <w:jc w:val="right"/>
        <w:rPr>
          <w:rFonts w:ascii="Times New Roman" w:hAnsi="Times New Roman" w:cs="Times New Roman"/>
          <w:sz w:val="24"/>
          <w:szCs w:val="24"/>
          <w:lang w:val="lv-LV"/>
        </w:rPr>
      </w:pPr>
      <w:r w:rsidRPr="001A4EAF">
        <w:rPr>
          <w:rFonts w:ascii="Times New Roman" w:hAnsi="Times New Roman" w:cs="Times New Roman"/>
          <w:i/>
          <w:iCs/>
          <w:sz w:val="24"/>
          <w:szCs w:val="24"/>
          <w:lang w:val="lv-LV"/>
        </w:rPr>
        <w:t>“Kas zina, ko grib, spēj, ko grib.”</w:t>
      </w:r>
      <w:r w:rsidR="002276E5">
        <w:rPr>
          <w:rFonts w:ascii="Times New Roman" w:hAnsi="Times New Roman" w:cs="Times New Roman"/>
          <w:i/>
          <w:iCs/>
          <w:sz w:val="24"/>
          <w:szCs w:val="24"/>
          <w:lang w:val="lv-LV"/>
        </w:rPr>
        <w:t>(</w:t>
      </w:r>
      <w:r w:rsidRPr="001A4EAF">
        <w:rPr>
          <w:rFonts w:ascii="Times New Roman" w:hAnsi="Times New Roman" w:cs="Times New Roman"/>
          <w:sz w:val="24"/>
          <w:szCs w:val="24"/>
          <w:lang w:val="lv-LV"/>
        </w:rPr>
        <w:t>Rainis</w:t>
      </w:r>
      <w:r w:rsidR="002276E5">
        <w:rPr>
          <w:rFonts w:ascii="Times New Roman" w:hAnsi="Times New Roman" w:cs="Times New Roman"/>
          <w:sz w:val="24"/>
          <w:szCs w:val="24"/>
          <w:lang w:val="lv-LV"/>
        </w:rPr>
        <w:t>)</w:t>
      </w:r>
    </w:p>
    <w:p w14:paraId="1B938F47" w14:textId="20E1F5C5" w:rsidR="002276E5" w:rsidRPr="001A4EAF" w:rsidRDefault="002276E5" w:rsidP="00D21D23">
      <w:pPr>
        <w:rPr>
          <w:rFonts w:ascii="Times New Roman" w:hAnsi="Times New Roman" w:cs="Times New Roman"/>
          <w:sz w:val="24"/>
          <w:szCs w:val="24"/>
          <w:lang w:val="lv-LV"/>
        </w:rPr>
      </w:pPr>
      <w:r>
        <w:rPr>
          <w:rFonts w:ascii="Times New Roman" w:hAnsi="Times New Roman" w:cs="Times New Roman"/>
          <w:b/>
          <w:bCs/>
          <w:sz w:val="24"/>
          <w:szCs w:val="24"/>
          <w:lang w:val="lv-LV"/>
        </w:rPr>
        <w:t>Vērtības:</w:t>
      </w:r>
      <w:r>
        <w:rPr>
          <w:rFonts w:ascii="Times New Roman" w:hAnsi="Times New Roman" w:cs="Times New Roman"/>
          <w:b/>
          <w:bCs/>
          <w:sz w:val="24"/>
          <w:szCs w:val="24"/>
          <w:lang w:val="lv-LV"/>
        </w:rPr>
        <w:tab/>
      </w:r>
    </w:p>
    <w:p w14:paraId="65A3AFF3" w14:textId="179E52B2" w:rsidR="002276E5" w:rsidRPr="001A4EAF" w:rsidRDefault="002276E5" w:rsidP="001A4EAF">
      <w:pPr>
        <w:ind w:firstLine="720"/>
        <w:rPr>
          <w:rFonts w:ascii="Times New Roman" w:hAnsi="Times New Roman" w:cs="Times New Roman"/>
          <w:sz w:val="24"/>
          <w:szCs w:val="24"/>
          <w:lang w:val="lv-LV"/>
        </w:rPr>
      </w:pPr>
      <w:r w:rsidRPr="001A4EAF">
        <w:rPr>
          <w:rFonts w:ascii="Times New Roman" w:hAnsi="Times New Roman" w:cs="Times New Roman"/>
          <w:b/>
          <w:bCs/>
          <w:i/>
          <w:iCs/>
          <w:sz w:val="24"/>
          <w:szCs w:val="24"/>
          <w:lang w:val="lv-LV"/>
        </w:rPr>
        <w:t>Atbildība</w:t>
      </w:r>
      <w:r w:rsidR="009F71EF" w:rsidRPr="001A4EAF">
        <w:rPr>
          <w:rFonts w:ascii="Times New Roman" w:hAnsi="Times New Roman" w:cs="Times New Roman"/>
          <w:sz w:val="24"/>
          <w:szCs w:val="24"/>
          <w:lang w:val="lv-LV"/>
        </w:rPr>
        <w:t xml:space="preserve"> – par sevi, līdzcilvēkiem un apkārtējo vidi. Savas rīcības un pienākumu apzināšanās.</w:t>
      </w:r>
      <w:r w:rsidR="001C0955" w:rsidRPr="001A4EAF">
        <w:rPr>
          <w:rFonts w:ascii="Times New Roman" w:hAnsi="Times New Roman" w:cs="Times New Roman"/>
          <w:sz w:val="24"/>
          <w:szCs w:val="24"/>
          <w:lang w:val="lv-LV"/>
        </w:rPr>
        <w:t xml:space="preserve"> </w:t>
      </w:r>
    </w:p>
    <w:p w14:paraId="6E4A748C" w14:textId="6570E727" w:rsidR="5387F6F7" w:rsidRPr="001A4EAF" w:rsidRDefault="002276E5" w:rsidP="001A4EAF">
      <w:pPr>
        <w:ind w:firstLine="720"/>
        <w:rPr>
          <w:rFonts w:ascii="Times New Roman" w:hAnsi="Times New Roman" w:cs="Times New Roman"/>
          <w:sz w:val="24"/>
          <w:szCs w:val="24"/>
          <w:lang w:val="lv-LV"/>
        </w:rPr>
      </w:pPr>
      <w:r w:rsidRPr="001A4EAF">
        <w:rPr>
          <w:rFonts w:ascii="Times New Roman" w:hAnsi="Times New Roman" w:cs="Times New Roman"/>
          <w:b/>
          <w:bCs/>
          <w:i/>
          <w:iCs/>
          <w:sz w:val="24"/>
          <w:szCs w:val="24"/>
          <w:lang w:val="lv-LV"/>
        </w:rPr>
        <w:t>Cieņa</w:t>
      </w:r>
      <w:r w:rsidRPr="001A4EAF">
        <w:rPr>
          <w:rFonts w:ascii="Times New Roman" w:hAnsi="Times New Roman" w:cs="Times New Roman"/>
          <w:sz w:val="24"/>
          <w:szCs w:val="24"/>
          <w:lang w:val="lv-LV"/>
        </w:rPr>
        <w:t xml:space="preserve"> </w:t>
      </w:r>
      <w:r w:rsidR="009F71EF" w:rsidRPr="001A4EAF">
        <w:rPr>
          <w:rFonts w:ascii="Times New Roman" w:hAnsi="Times New Roman" w:cs="Times New Roman"/>
          <w:sz w:val="24"/>
          <w:szCs w:val="24"/>
          <w:lang w:val="lv-LV"/>
        </w:rPr>
        <w:t xml:space="preserve">– </w:t>
      </w:r>
      <w:r w:rsidR="00431E44" w:rsidRPr="001A4EAF">
        <w:rPr>
          <w:rFonts w:ascii="Times New Roman" w:hAnsi="Times New Roman" w:cs="Times New Roman"/>
          <w:sz w:val="24"/>
          <w:szCs w:val="24"/>
          <w:lang w:val="lv-LV"/>
        </w:rPr>
        <w:t>skolēnu un skolas darbinieku savstarpēji pozitīva komunikācija, uzticība,  atbalsts un izpratne.</w:t>
      </w:r>
    </w:p>
    <w:p w14:paraId="0BABEFAB" w14:textId="52604632" w:rsidR="002276E5" w:rsidRPr="001A4EAF" w:rsidRDefault="002276E5" w:rsidP="001A4EAF">
      <w:pPr>
        <w:ind w:firstLine="720"/>
        <w:rPr>
          <w:rFonts w:ascii="Times New Roman" w:hAnsi="Times New Roman" w:cs="Times New Roman"/>
          <w:sz w:val="24"/>
          <w:szCs w:val="24"/>
          <w:lang w:val="lv-LV"/>
        </w:rPr>
      </w:pPr>
      <w:r w:rsidRPr="001A4EAF">
        <w:rPr>
          <w:rFonts w:ascii="Times New Roman" w:hAnsi="Times New Roman" w:cs="Times New Roman"/>
          <w:b/>
          <w:bCs/>
          <w:i/>
          <w:iCs/>
          <w:sz w:val="24"/>
          <w:szCs w:val="24"/>
          <w:lang w:val="lv-LV"/>
        </w:rPr>
        <w:t>Sadarbība</w:t>
      </w:r>
      <w:r w:rsidRPr="001A4EAF">
        <w:rPr>
          <w:rFonts w:ascii="Times New Roman" w:hAnsi="Times New Roman" w:cs="Times New Roman"/>
          <w:sz w:val="24"/>
          <w:szCs w:val="24"/>
          <w:lang w:val="lv-LV"/>
        </w:rPr>
        <w:t xml:space="preserve"> – skolēnu un skolas darbinieku savstarpēji pozitīva, uzticoša,  atbalstoša un izprotoša sadarbība.</w:t>
      </w:r>
    </w:p>
    <w:p w14:paraId="7E69D6D2" w14:textId="77777777" w:rsidR="00482572" w:rsidRPr="00997E99" w:rsidRDefault="00482572" w:rsidP="003C6C19">
      <w:pPr>
        <w:jc w:val="center"/>
        <w:rPr>
          <w:rFonts w:ascii="Times New Roman" w:hAnsi="Times New Roman" w:cs="Times New Roman"/>
          <w:b/>
          <w:bCs/>
          <w:sz w:val="24"/>
          <w:szCs w:val="24"/>
          <w:lang w:val="lv-LV"/>
        </w:rPr>
      </w:pPr>
    </w:p>
    <w:p w14:paraId="43E142BC" w14:textId="3AD5B071" w:rsidR="009C7D36" w:rsidRPr="001A4EAF" w:rsidRDefault="002276E5" w:rsidP="003C6C19">
      <w:pPr>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lastRenderedPageBreak/>
        <w:t>S</w:t>
      </w:r>
      <w:r w:rsidRPr="002276E5">
        <w:rPr>
          <w:rFonts w:ascii="Times New Roman" w:hAnsi="Times New Roman" w:cs="Times New Roman"/>
          <w:b/>
          <w:bCs/>
          <w:sz w:val="28"/>
          <w:szCs w:val="28"/>
          <w:lang w:val="lv-LV"/>
        </w:rPr>
        <w:t>tratēģiskie mērķi un uzdevumi 2023.–2027.</w:t>
      </w:r>
    </w:p>
    <w:p w14:paraId="046BF354" w14:textId="60B6FBCB" w:rsidR="00105094" w:rsidRPr="00997E99" w:rsidRDefault="000F6767" w:rsidP="001A4EAF">
      <w:pPr>
        <w:jc w:val="both"/>
        <w:rPr>
          <w:rFonts w:ascii="Times New Roman" w:hAnsi="Times New Roman" w:cs="Times New Roman"/>
          <w:color w:val="000000"/>
          <w:sz w:val="24"/>
          <w:szCs w:val="24"/>
          <w:lang w:val="lv-LV"/>
        </w:rPr>
      </w:pPr>
      <w:r w:rsidRPr="00997E99">
        <w:rPr>
          <w:rFonts w:ascii="Times New Roman" w:hAnsi="Times New Roman" w:cs="Times New Roman"/>
          <w:lang w:val="lv-LV"/>
        </w:rPr>
        <w:t xml:space="preserve">ĀVS </w:t>
      </w:r>
      <w:r w:rsidR="00A939FE">
        <w:rPr>
          <w:rFonts w:ascii="Times New Roman" w:hAnsi="Times New Roman" w:cs="Times New Roman"/>
          <w:lang w:val="lv-LV"/>
        </w:rPr>
        <w:t xml:space="preserve">attīstības </w:t>
      </w:r>
      <w:r w:rsidRPr="00997E99">
        <w:rPr>
          <w:rFonts w:ascii="Times New Roman" w:hAnsi="Times New Roman" w:cs="Times New Roman"/>
          <w:lang w:val="lv-LV"/>
        </w:rPr>
        <w:t>stratēģisk</w:t>
      </w:r>
      <w:r w:rsidR="00B27B1D" w:rsidRPr="00997E99">
        <w:rPr>
          <w:rFonts w:ascii="Times New Roman" w:hAnsi="Times New Roman" w:cs="Times New Roman"/>
          <w:lang w:val="lv-LV"/>
        </w:rPr>
        <w:t>ā</w:t>
      </w:r>
      <w:r w:rsidRPr="00997E99">
        <w:rPr>
          <w:rFonts w:ascii="Times New Roman" w:hAnsi="Times New Roman" w:cs="Times New Roman"/>
          <w:lang w:val="lv-LV"/>
        </w:rPr>
        <w:t xml:space="preserve"> virzien</w:t>
      </w:r>
      <w:r w:rsidR="00B27B1D" w:rsidRPr="00997E99">
        <w:rPr>
          <w:rFonts w:ascii="Times New Roman" w:hAnsi="Times New Roman" w:cs="Times New Roman"/>
          <w:lang w:val="lv-LV"/>
        </w:rPr>
        <w:t>a būtība ir kvalitatīva, pieejama, iekļaujoša izglītība</w:t>
      </w:r>
      <w:r w:rsidR="007D5EEC" w:rsidRPr="00997E99">
        <w:rPr>
          <w:rFonts w:ascii="Times New Roman" w:hAnsi="Times New Roman" w:cs="Times New Roman"/>
          <w:lang w:val="lv-LV"/>
        </w:rPr>
        <w:t>, k</w:t>
      </w:r>
      <w:r w:rsidR="00A939FE">
        <w:rPr>
          <w:rFonts w:ascii="Times New Roman" w:hAnsi="Times New Roman" w:cs="Times New Roman"/>
          <w:lang w:val="lv-LV"/>
        </w:rPr>
        <w:t>as</w:t>
      </w:r>
      <w:r w:rsidR="007D5EEC" w:rsidRPr="00997E99">
        <w:rPr>
          <w:rFonts w:ascii="Times New Roman" w:hAnsi="Times New Roman" w:cs="Times New Roman"/>
          <w:lang w:val="lv-LV"/>
        </w:rPr>
        <w:t xml:space="preserve"> aptver izglītības iestādes pamatfunkcijas.</w:t>
      </w:r>
    </w:p>
    <w:tbl>
      <w:tblPr>
        <w:tblStyle w:val="TableGrid"/>
        <w:tblW w:w="13546" w:type="dxa"/>
        <w:jc w:val="center"/>
        <w:tblLook w:val="04A0" w:firstRow="1" w:lastRow="0" w:firstColumn="1" w:lastColumn="0" w:noHBand="0" w:noVBand="1"/>
      </w:tblPr>
      <w:tblGrid>
        <w:gridCol w:w="3256"/>
        <w:gridCol w:w="7796"/>
        <w:gridCol w:w="2494"/>
      </w:tblGrid>
      <w:tr w:rsidR="00766767" w:rsidRPr="007204A5" w14:paraId="370DBB0B" w14:textId="77777777" w:rsidTr="001A4EAF">
        <w:trPr>
          <w:trHeight w:val="300"/>
          <w:jc w:val="center"/>
        </w:trPr>
        <w:tc>
          <w:tcPr>
            <w:tcW w:w="3256" w:type="dxa"/>
            <w:vAlign w:val="center"/>
          </w:tcPr>
          <w:p w14:paraId="14651E50" w14:textId="5C54E6AF" w:rsidR="00766767" w:rsidRPr="001A4EAF" w:rsidRDefault="7F61D88C" w:rsidP="001A4EAF">
            <w:pPr>
              <w:spacing w:before="40" w:after="40"/>
              <w:ind w:right="-117"/>
              <w:jc w:val="center"/>
              <w:rPr>
                <w:b/>
                <w:bCs/>
                <w:sz w:val="22"/>
                <w:szCs w:val="22"/>
                <w:lang w:val="lv-LV"/>
              </w:rPr>
            </w:pPr>
            <w:r w:rsidRPr="001A4EAF">
              <w:rPr>
                <w:b/>
                <w:bCs/>
                <w:sz w:val="22"/>
                <w:szCs w:val="22"/>
                <w:lang w:val="lv-LV"/>
              </w:rPr>
              <w:t>Stratēģiskais mērķis</w:t>
            </w:r>
          </w:p>
        </w:tc>
        <w:tc>
          <w:tcPr>
            <w:tcW w:w="7796" w:type="dxa"/>
            <w:vAlign w:val="center"/>
          </w:tcPr>
          <w:p w14:paraId="06489BCA" w14:textId="66E6921B" w:rsidR="00766767" w:rsidRPr="001A4EAF" w:rsidRDefault="775821F2" w:rsidP="001A4EAF">
            <w:pPr>
              <w:spacing w:before="40" w:after="40"/>
              <w:jc w:val="center"/>
              <w:rPr>
                <w:b/>
                <w:bCs/>
                <w:sz w:val="22"/>
                <w:szCs w:val="22"/>
                <w:lang w:val="lv-LV"/>
              </w:rPr>
            </w:pPr>
            <w:r w:rsidRPr="001A4EAF">
              <w:rPr>
                <w:b/>
                <w:bCs/>
                <w:sz w:val="22"/>
                <w:szCs w:val="22"/>
                <w:lang w:val="lv-LV"/>
              </w:rPr>
              <w:t>Uzdevums/ S</w:t>
            </w:r>
            <w:r w:rsidR="546C7478" w:rsidRPr="001A4EAF">
              <w:rPr>
                <w:b/>
                <w:bCs/>
                <w:sz w:val="22"/>
                <w:szCs w:val="22"/>
                <w:lang w:val="lv-LV"/>
              </w:rPr>
              <w:t>asniedzamais rezultāts</w:t>
            </w:r>
          </w:p>
        </w:tc>
        <w:tc>
          <w:tcPr>
            <w:tcW w:w="2494" w:type="dxa"/>
            <w:vAlign w:val="center"/>
          </w:tcPr>
          <w:p w14:paraId="17C6BC69" w14:textId="367FFD36" w:rsidR="00DE1013" w:rsidRPr="001A4EAF" w:rsidRDefault="720BC782" w:rsidP="001A4EAF">
            <w:pPr>
              <w:spacing w:before="40" w:after="40"/>
              <w:jc w:val="center"/>
              <w:rPr>
                <w:rFonts w:eastAsia="Calibri"/>
                <w:b/>
                <w:bCs/>
                <w:sz w:val="22"/>
                <w:szCs w:val="22"/>
                <w:shd w:val="clear" w:color="auto" w:fill="FFFFFF"/>
                <w:lang w:val="lv-LV"/>
              </w:rPr>
            </w:pPr>
            <w:r w:rsidRPr="005D43D1">
              <w:rPr>
                <w:rFonts w:eastAsia="Calibri"/>
                <w:b/>
                <w:bCs/>
                <w:shd w:val="clear" w:color="auto" w:fill="FFFFFF"/>
                <w:lang w:val="lv-LV"/>
              </w:rPr>
              <w:t xml:space="preserve">Izpildes </w:t>
            </w:r>
            <w:r w:rsidR="003DD7BD" w:rsidRPr="005D43D1">
              <w:rPr>
                <w:rFonts w:eastAsia="Calibri"/>
                <w:b/>
                <w:bCs/>
                <w:shd w:val="clear" w:color="auto" w:fill="FFFFFF"/>
                <w:lang w:val="lv-LV"/>
              </w:rPr>
              <w:t>termiņš</w:t>
            </w:r>
            <w:r w:rsidR="00A939FE" w:rsidRPr="005D43D1">
              <w:rPr>
                <w:rFonts w:eastAsia="Calibri"/>
                <w:b/>
                <w:bCs/>
                <w:shd w:val="clear" w:color="auto" w:fill="FFFFFF"/>
                <w:lang w:val="lv-LV"/>
              </w:rPr>
              <w:t xml:space="preserve"> </w:t>
            </w:r>
          </w:p>
          <w:p w14:paraId="0854C4C7" w14:textId="5B1CD581" w:rsidR="00766767" w:rsidRPr="001A4EAF" w:rsidRDefault="005D43D1" w:rsidP="001A4EAF">
            <w:pPr>
              <w:spacing w:before="40" w:after="40"/>
              <w:jc w:val="center"/>
              <w:rPr>
                <w:sz w:val="22"/>
                <w:szCs w:val="22"/>
                <w:lang w:val="lv-LV"/>
              </w:rPr>
            </w:pPr>
            <w:r w:rsidRPr="001A4EAF">
              <w:rPr>
                <w:rFonts w:eastAsia="Calibri"/>
                <w:shd w:val="clear" w:color="auto" w:fill="FFFFFF"/>
                <w:lang w:val="lv-LV"/>
              </w:rPr>
              <w:t>(</w:t>
            </w:r>
            <w:r w:rsidR="17433801" w:rsidRPr="001A4EAF">
              <w:rPr>
                <w:rFonts w:eastAsia="Calibri"/>
                <w:shd w:val="clear" w:color="auto" w:fill="FFFFFF"/>
                <w:lang w:val="lv-LV"/>
              </w:rPr>
              <w:t xml:space="preserve">Attīstības plāna </w:t>
            </w:r>
            <w:r w:rsidR="00A939FE" w:rsidRPr="001A4EAF">
              <w:rPr>
                <w:rFonts w:eastAsia="Calibri"/>
                <w:shd w:val="clear" w:color="auto" w:fill="FFFFFF"/>
                <w:lang w:val="lv-LV"/>
              </w:rPr>
              <w:t xml:space="preserve">un Rīcības </w:t>
            </w:r>
            <w:r w:rsidR="17433801" w:rsidRPr="001A4EAF">
              <w:rPr>
                <w:rFonts w:eastAsia="Calibri"/>
                <w:shd w:val="clear" w:color="auto" w:fill="FFFFFF"/>
                <w:lang w:val="lv-LV"/>
              </w:rPr>
              <w:t>plāna pasākum</w:t>
            </w:r>
            <w:r>
              <w:rPr>
                <w:rFonts w:eastAsia="Calibri"/>
                <w:sz w:val="22"/>
                <w:szCs w:val="22"/>
                <w:shd w:val="clear" w:color="auto" w:fill="FFFFFF"/>
                <w:lang w:val="lv-LV"/>
              </w:rPr>
              <w:t>i</w:t>
            </w:r>
            <w:r w:rsidRPr="001A4EAF">
              <w:rPr>
                <w:rFonts w:eastAsia="Calibri"/>
                <w:shd w:val="clear" w:color="auto" w:fill="FFFFFF"/>
                <w:lang w:val="lv-LV"/>
              </w:rPr>
              <w:t>)</w:t>
            </w:r>
          </w:p>
        </w:tc>
      </w:tr>
      <w:tr w:rsidR="005D43D1" w:rsidRPr="00997E99" w14:paraId="0130EDAB" w14:textId="77777777" w:rsidTr="003C6833">
        <w:trPr>
          <w:trHeight w:val="300"/>
          <w:jc w:val="center"/>
        </w:trPr>
        <w:tc>
          <w:tcPr>
            <w:tcW w:w="3256" w:type="dxa"/>
            <w:vMerge w:val="restart"/>
          </w:tcPr>
          <w:p w14:paraId="24CD6A0B" w14:textId="1534A003" w:rsidR="005D43D1" w:rsidRPr="001A4EAF" w:rsidRDefault="005D43D1" w:rsidP="001A4EAF">
            <w:pPr>
              <w:spacing w:before="40" w:after="40"/>
              <w:jc w:val="both"/>
              <w:rPr>
                <w:sz w:val="22"/>
                <w:szCs w:val="22"/>
                <w:lang w:val="lv-LV"/>
              </w:rPr>
            </w:pPr>
            <w:r w:rsidRPr="001A4EAF">
              <w:rPr>
                <w:sz w:val="22"/>
                <w:szCs w:val="22"/>
                <w:lang w:val="lv-LV"/>
              </w:rPr>
              <w:t>1. Izveidot iekļaujošu izglītības vidi sekmīgai izglītības programmu īstenošanai.</w:t>
            </w:r>
          </w:p>
        </w:tc>
        <w:tc>
          <w:tcPr>
            <w:tcW w:w="7796" w:type="dxa"/>
          </w:tcPr>
          <w:p w14:paraId="7769E1B0" w14:textId="0C73F667" w:rsidR="005D43D1" w:rsidRPr="001A4EAF" w:rsidRDefault="007E624D" w:rsidP="001A4EAF">
            <w:pPr>
              <w:spacing w:before="40" w:after="40"/>
              <w:ind w:left="60"/>
              <w:jc w:val="both"/>
              <w:rPr>
                <w:sz w:val="22"/>
                <w:szCs w:val="22"/>
                <w:lang w:val="lv-LV"/>
              </w:rPr>
            </w:pPr>
            <w:ins w:id="2" w:author="Solvita Vasiļevska" w:date="2023-06-08T15:00:00Z">
              <w:r>
                <w:rPr>
                  <w:sz w:val="22"/>
                  <w:szCs w:val="22"/>
                  <w:lang w:val="lv-LV"/>
                </w:rPr>
                <w:t xml:space="preserve">1.1. </w:t>
              </w:r>
            </w:ins>
            <w:r w:rsidR="005D43D1" w:rsidRPr="001A4EAF">
              <w:rPr>
                <w:sz w:val="22"/>
                <w:szCs w:val="22"/>
                <w:lang w:val="lv-LV"/>
              </w:rPr>
              <w:t xml:space="preserve">ĀVS administrācijai, pedagogiem, atbalsta personālam, dibinātājam un skolēnu vecākiem ir </w:t>
            </w:r>
            <w:r w:rsidR="005D43D1" w:rsidRPr="001A4EAF">
              <w:rPr>
                <w:sz w:val="22"/>
                <w:szCs w:val="22"/>
                <w:u w:val="single"/>
                <w:lang w:val="lv-LV"/>
              </w:rPr>
              <w:t>vienota izpratne</w:t>
            </w:r>
            <w:r w:rsidR="005D43D1" w:rsidRPr="001A4EAF">
              <w:rPr>
                <w:sz w:val="22"/>
                <w:szCs w:val="22"/>
                <w:lang w:val="lv-LV"/>
              </w:rPr>
              <w:t xml:space="preserve"> par vienlīdzību un iekļaušanu.</w:t>
            </w:r>
          </w:p>
        </w:tc>
        <w:tc>
          <w:tcPr>
            <w:tcW w:w="2494" w:type="dxa"/>
            <w:vMerge w:val="restart"/>
          </w:tcPr>
          <w:p w14:paraId="7DB924CF" w14:textId="7E483341" w:rsidR="005D43D1" w:rsidRPr="001A4EAF" w:rsidRDefault="005D43D1" w:rsidP="001A4EAF">
            <w:pPr>
              <w:spacing w:before="40" w:after="40"/>
              <w:jc w:val="center"/>
              <w:rPr>
                <w:sz w:val="22"/>
                <w:szCs w:val="22"/>
                <w:lang w:val="lv-LV"/>
              </w:rPr>
            </w:pPr>
            <w:r w:rsidRPr="001A4EAF">
              <w:rPr>
                <w:b/>
                <w:bCs/>
                <w:sz w:val="22"/>
                <w:szCs w:val="22"/>
                <w:lang w:val="lv-LV"/>
              </w:rPr>
              <w:t>2023.-2027.</w:t>
            </w:r>
          </w:p>
          <w:p w14:paraId="1FF2FF78" w14:textId="04076857" w:rsidR="005D43D1" w:rsidRPr="001A4EAF" w:rsidRDefault="005D43D1" w:rsidP="001A4EAF">
            <w:pPr>
              <w:spacing w:before="40" w:after="40"/>
              <w:jc w:val="center"/>
              <w:rPr>
                <w:sz w:val="22"/>
                <w:szCs w:val="22"/>
                <w:lang w:val="lv-LV"/>
              </w:rPr>
            </w:pPr>
            <w:r w:rsidRPr="001A4EAF">
              <w:rPr>
                <w:sz w:val="22"/>
                <w:szCs w:val="22"/>
                <w:lang w:val="lv-LV"/>
              </w:rPr>
              <w:t>U.16.1.1:</w:t>
            </w:r>
          </w:p>
          <w:p w14:paraId="1C1588E1" w14:textId="7360B1F8" w:rsidR="005D43D1" w:rsidRPr="001A4EAF" w:rsidRDefault="005D43D1" w:rsidP="001A4EAF">
            <w:pPr>
              <w:spacing w:before="40" w:after="40"/>
              <w:jc w:val="center"/>
              <w:rPr>
                <w:sz w:val="22"/>
                <w:szCs w:val="22"/>
                <w:lang w:val="lv-LV"/>
              </w:rPr>
            </w:pPr>
            <w:r w:rsidRPr="001A4EAF">
              <w:rPr>
                <w:sz w:val="22"/>
                <w:szCs w:val="22"/>
                <w:lang w:val="lv-LV"/>
              </w:rPr>
              <w:t>U.8.1.1.</w:t>
            </w:r>
          </w:p>
        </w:tc>
      </w:tr>
      <w:tr w:rsidR="005D43D1" w:rsidRPr="005D43D1" w14:paraId="16256E2C" w14:textId="77777777" w:rsidTr="003C6833">
        <w:trPr>
          <w:trHeight w:val="300"/>
          <w:jc w:val="center"/>
        </w:trPr>
        <w:tc>
          <w:tcPr>
            <w:tcW w:w="3256" w:type="dxa"/>
            <w:vMerge/>
          </w:tcPr>
          <w:p w14:paraId="4D1A6900" w14:textId="49766AD2" w:rsidR="005D43D1" w:rsidRPr="001A4EAF" w:rsidRDefault="005D43D1" w:rsidP="001A4EAF">
            <w:pPr>
              <w:spacing w:before="40" w:after="40"/>
              <w:jc w:val="both"/>
              <w:rPr>
                <w:i/>
                <w:iCs/>
                <w:color w:val="FF0000"/>
                <w:sz w:val="22"/>
                <w:szCs w:val="22"/>
                <w:lang w:val="lv-LV"/>
              </w:rPr>
            </w:pPr>
          </w:p>
        </w:tc>
        <w:tc>
          <w:tcPr>
            <w:tcW w:w="7796" w:type="dxa"/>
          </w:tcPr>
          <w:p w14:paraId="093B0177" w14:textId="7D75BF25" w:rsidR="005D43D1" w:rsidRPr="001A4EAF" w:rsidRDefault="007E624D" w:rsidP="001A4EAF">
            <w:pPr>
              <w:spacing w:before="40" w:after="40"/>
              <w:ind w:left="60"/>
              <w:jc w:val="both"/>
              <w:rPr>
                <w:sz w:val="22"/>
                <w:szCs w:val="22"/>
                <w:lang w:val="lv-LV"/>
              </w:rPr>
            </w:pPr>
            <w:ins w:id="3" w:author="Solvita Vasiļevska" w:date="2023-06-08T15:00:00Z">
              <w:r>
                <w:rPr>
                  <w:sz w:val="22"/>
                  <w:szCs w:val="22"/>
                  <w:lang w:val="lv-LV"/>
                </w:rPr>
                <w:t xml:space="preserve">1.2. </w:t>
              </w:r>
            </w:ins>
            <w:r w:rsidR="005D43D1" w:rsidRPr="001A4EAF">
              <w:rPr>
                <w:sz w:val="22"/>
                <w:szCs w:val="22"/>
                <w:lang w:val="lv-LV"/>
              </w:rPr>
              <w:t>I</w:t>
            </w:r>
            <w:r w:rsidR="005D43D1" w:rsidRPr="001A4EAF">
              <w:rPr>
                <w:sz w:val="22"/>
                <w:szCs w:val="22"/>
                <w:lang w:val="lv-LV" w:eastAsia="lv-LV"/>
              </w:rPr>
              <w:t>r izveidotas sistēma, kā tiek diagnosticēts un sniegts individualizēts vai personalizēts atbalsts skolēniem un nodrošināti priekšnoteikumi visu skolēnu iekļaušanai.</w:t>
            </w:r>
          </w:p>
        </w:tc>
        <w:tc>
          <w:tcPr>
            <w:tcW w:w="2494" w:type="dxa"/>
            <w:vMerge/>
          </w:tcPr>
          <w:p w14:paraId="0E0CA512" w14:textId="5CE47614" w:rsidR="005D43D1" w:rsidRPr="001A4EAF" w:rsidRDefault="005D43D1" w:rsidP="001A4EAF">
            <w:pPr>
              <w:spacing w:before="40" w:after="40"/>
              <w:jc w:val="center"/>
              <w:rPr>
                <w:color w:val="FF0000"/>
                <w:sz w:val="22"/>
                <w:szCs w:val="22"/>
                <w:lang w:val="lv-LV"/>
              </w:rPr>
            </w:pPr>
          </w:p>
        </w:tc>
      </w:tr>
      <w:tr w:rsidR="005D43D1" w:rsidRPr="005D43D1" w14:paraId="507D9055" w14:textId="77777777" w:rsidTr="003C6833">
        <w:trPr>
          <w:trHeight w:val="300"/>
          <w:jc w:val="center"/>
        </w:trPr>
        <w:tc>
          <w:tcPr>
            <w:tcW w:w="3256" w:type="dxa"/>
            <w:vMerge/>
          </w:tcPr>
          <w:p w14:paraId="1BE50C45" w14:textId="77777777" w:rsidR="005D43D1" w:rsidRPr="001A4EAF" w:rsidRDefault="005D43D1" w:rsidP="001A4EAF">
            <w:pPr>
              <w:spacing w:before="40" w:after="40"/>
              <w:jc w:val="both"/>
              <w:rPr>
                <w:sz w:val="22"/>
                <w:szCs w:val="22"/>
                <w:lang w:val="lv-LV"/>
              </w:rPr>
            </w:pPr>
          </w:p>
        </w:tc>
        <w:tc>
          <w:tcPr>
            <w:tcW w:w="7796" w:type="dxa"/>
          </w:tcPr>
          <w:p w14:paraId="3D147CB9" w14:textId="51DFDF85" w:rsidR="005D43D1" w:rsidRPr="001A4EAF" w:rsidRDefault="007E624D" w:rsidP="001A4EAF">
            <w:pPr>
              <w:spacing w:before="40" w:after="40"/>
              <w:ind w:left="60"/>
              <w:jc w:val="both"/>
              <w:rPr>
                <w:sz w:val="22"/>
                <w:szCs w:val="22"/>
                <w:lang w:val="lv-LV"/>
              </w:rPr>
            </w:pPr>
            <w:ins w:id="4" w:author="Solvita Vasiļevska" w:date="2023-06-08T15:00:00Z">
              <w:r>
                <w:rPr>
                  <w:sz w:val="22"/>
                  <w:szCs w:val="22"/>
                  <w:lang w:val="lv-LV"/>
                </w:rPr>
                <w:t xml:space="preserve">1.3. </w:t>
              </w:r>
            </w:ins>
            <w:r w:rsidR="005D43D1" w:rsidRPr="001A4EAF">
              <w:rPr>
                <w:sz w:val="22"/>
                <w:szCs w:val="22"/>
                <w:lang w:val="lv-LV"/>
              </w:rPr>
              <w:t xml:space="preserve">Ir izvērsta kustība </w:t>
            </w:r>
            <w:r w:rsidR="005D43D1" w:rsidRPr="001A4EAF">
              <w:rPr>
                <w:i/>
                <w:iCs/>
                <w:sz w:val="22"/>
                <w:szCs w:val="22"/>
                <w:lang w:val="lv-LV"/>
              </w:rPr>
              <w:t>Skolēns-skolēnam</w:t>
            </w:r>
            <w:r w:rsidR="005D43D1" w:rsidRPr="001A4EAF">
              <w:rPr>
                <w:sz w:val="22"/>
                <w:szCs w:val="22"/>
                <w:lang w:val="lv-LV"/>
              </w:rPr>
              <w:t>, t.i., skolēni tiek rosināti uzņemties rūpes vienam par otru un par skolēniem no citām kultūrām un sociālās vides.</w:t>
            </w:r>
          </w:p>
        </w:tc>
        <w:tc>
          <w:tcPr>
            <w:tcW w:w="2494" w:type="dxa"/>
            <w:vMerge/>
          </w:tcPr>
          <w:p w14:paraId="14AD1EA6" w14:textId="77777777" w:rsidR="005D43D1" w:rsidRPr="001A4EAF" w:rsidRDefault="005D43D1" w:rsidP="001A4EAF">
            <w:pPr>
              <w:spacing w:before="40" w:after="40"/>
              <w:jc w:val="center"/>
              <w:rPr>
                <w:sz w:val="22"/>
                <w:szCs w:val="22"/>
                <w:lang w:val="lv-LV"/>
              </w:rPr>
            </w:pPr>
          </w:p>
        </w:tc>
      </w:tr>
      <w:tr w:rsidR="005D43D1" w:rsidRPr="00997E99" w14:paraId="2A314F6D" w14:textId="77777777" w:rsidTr="00B44D48">
        <w:trPr>
          <w:trHeight w:val="300"/>
          <w:jc w:val="center"/>
        </w:trPr>
        <w:tc>
          <w:tcPr>
            <w:tcW w:w="3256" w:type="dxa"/>
            <w:vMerge w:val="restart"/>
          </w:tcPr>
          <w:p w14:paraId="56397B8D" w14:textId="1E85BF7F" w:rsidR="005D43D1" w:rsidRPr="001A4EAF" w:rsidRDefault="005D43D1" w:rsidP="001A4EAF">
            <w:pPr>
              <w:spacing w:before="40" w:after="40"/>
              <w:jc w:val="both"/>
              <w:rPr>
                <w:sz w:val="22"/>
                <w:szCs w:val="22"/>
                <w:lang w:val="lv-LV"/>
              </w:rPr>
            </w:pPr>
            <w:r w:rsidRPr="001A4EAF">
              <w:rPr>
                <w:sz w:val="22"/>
                <w:szCs w:val="22"/>
                <w:lang w:val="lv-LV"/>
              </w:rPr>
              <w:t>2. Attīstīt izglītojamo zināšanas, prasmes un kompetences sekmīgai izglītības iegūšanai.</w:t>
            </w:r>
          </w:p>
        </w:tc>
        <w:tc>
          <w:tcPr>
            <w:tcW w:w="7796" w:type="dxa"/>
          </w:tcPr>
          <w:p w14:paraId="7645C256" w14:textId="754E6D2C" w:rsidR="005D43D1" w:rsidRPr="001A4EAF" w:rsidRDefault="007E624D" w:rsidP="001A4EAF">
            <w:pPr>
              <w:spacing w:before="40" w:after="40"/>
              <w:jc w:val="both"/>
              <w:rPr>
                <w:i/>
                <w:iCs/>
                <w:color w:val="FF0000"/>
                <w:sz w:val="22"/>
                <w:szCs w:val="22"/>
                <w:lang w:val="lv-LV"/>
              </w:rPr>
            </w:pPr>
            <w:ins w:id="5" w:author="Solvita Vasiļevska" w:date="2023-06-08T15:03:00Z">
              <w:r>
                <w:rPr>
                  <w:sz w:val="22"/>
                  <w:szCs w:val="22"/>
                  <w:lang w:val="lv-LV" w:eastAsia="lv-LV"/>
                </w:rPr>
                <w:t xml:space="preserve"> </w:t>
              </w:r>
            </w:ins>
            <w:ins w:id="6" w:author="Solvita Vasiļevska" w:date="2023-06-08T15:00:00Z">
              <w:r>
                <w:rPr>
                  <w:sz w:val="22"/>
                  <w:szCs w:val="22"/>
                  <w:lang w:val="lv-LV" w:eastAsia="lv-LV"/>
                </w:rPr>
                <w:t xml:space="preserve">2.1. </w:t>
              </w:r>
            </w:ins>
            <w:r w:rsidR="005D43D1" w:rsidRPr="001A4EAF">
              <w:rPr>
                <w:sz w:val="22"/>
                <w:szCs w:val="22"/>
                <w:lang w:val="lv-LV" w:eastAsia="lv-LV"/>
              </w:rPr>
              <w:t>Ir izveidota sistēma mācīšanas un mācīšanās procesa kvalitātes izvērtēšanai un pilnveidei izglītības programmās.</w:t>
            </w:r>
          </w:p>
        </w:tc>
        <w:tc>
          <w:tcPr>
            <w:tcW w:w="2494" w:type="dxa"/>
            <w:vMerge w:val="restart"/>
          </w:tcPr>
          <w:p w14:paraId="3F47BD9D" w14:textId="747512E9" w:rsidR="005D43D1" w:rsidRPr="001A4EAF" w:rsidRDefault="005D43D1" w:rsidP="001A4EAF">
            <w:pPr>
              <w:spacing w:before="40" w:after="40"/>
              <w:jc w:val="center"/>
              <w:rPr>
                <w:sz w:val="22"/>
                <w:szCs w:val="22"/>
                <w:lang w:val="lv-LV"/>
              </w:rPr>
            </w:pPr>
            <w:r w:rsidRPr="001A4EAF">
              <w:rPr>
                <w:b/>
                <w:bCs/>
                <w:sz w:val="22"/>
                <w:szCs w:val="22"/>
                <w:lang w:val="lv-LV"/>
              </w:rPr>
              <w:t>2023.-2027.</w:t>
            </w:r>
          </w:p>
          <w:p w14:paraId="6422E829" w14:textId="36847BB7" w:rsidR="005D43D1" w:rsidRPr="001A4EAF" w:rsidRDefault="005D43D1" w:rsidP="001A4EAF">
            <w:pPr>
              <w:spacing w:before="40" w:after="40"/>
              <w:jc w:val="center"/>
              <w:rPr>
                <w:sz w:val="22"/>
                <w:szCs w:val="22"/>
                <w:lang w:val="lv-LV"/>
              </w:rPr>
            </w:pPr>
            <w:r w:rsidRPr="001A4EAF">
              <w:rPr>
                <w:sz w:val="22"/>
                <w:szCs w:val="22"/>
                <w:lang w:val="lv-LV"/>
              </w:rPr>
              <w:t>U.16.1.1</w:t>
            </w:r>
          </w:p>
        </w:tc>
      </w:tr>
      <w:tr w:rsidR="005D43D1" w:rsidRPr="005D43D1" w14:paraId="5AEBB83E" w14:textId="77777777" w:rsidTr="00B44D48">
        <w:trPr>
          <w:trHeight w:val="300"/>
          <w:jc w:val="center"/>
        </w:trPr>
        <w:tc>
          <w:tcPr>
            <w:tcW w:w="3256" w:type="dxa"/>
            <w:vMerge/>
          </w:tcPr>
          <w:p w14:paraId="502D047B" w14:textId="5B5BABCF" w:rsidR="005D43D1" w:rsidRPr="001A4EAF" w:rsidRDefault="005D43D1" w:rsidP="001A4EAF">
            <w:pPr>
              <w:spacing w:before="40" w:after="40"/>
              <w:jc w:val="both"/>
              <w:rPr>
                <w:i/>
                <w:iCs/>
                <w:color w:val="FF0000"/>
                <w:sz w:val="22"/>
                <w:szCs w:val="22"/>
                <w:lang w:val="lv-LV"/>
              </w:rPr>
            </w:pPr>
          </w:p>
        </w:tc>
        <w:tc>
          <w:tcPr>
            <w:tcW w:w="7796" w:type="dxa"/>
          </w:tcPr>
          <w:p w14:paraId="6A11CD87" w14:textId="0B0A9A59" w:rsidR="005D43D1" w:rsidRPr="001A4EAF" w:rsidRDefault="007E624D" w:rsidP="001A4EAF">
            <w:pPr>
              <w:spacing w:before="40" w:after="40" w:line="257" w:lineRule="auto"/>
              <w:jc w:val="both"/>
              <w:rPr>
                <w:i/>
                <w:iCs/>
                <w:color w:val="FF0000"/>
                <w:sz w:val="22"/>
                <w:szCs w:val="22"/>
                <w:lang w:val="lv-LV"/>
              </w:rPr>
            </w:pPr>
            <w:ins w:id="7" w:author="Solvita Vasiļevska" w:date="2023-06-08T15:03:00Z">
              <w:r>
                <w:rPr>
                  <w:sz w:val="22"/>
                  <w:szCs w:val="22"/>
                  <w:lang w:val="lv-LV"/>
                </w:rPr>
                <w:t xml:space="preserve"> </w:t>
              </w:r>
            </w:ins>
            <w:ins w:id="8" w:author="Solvita Vasiļevska" w:date="2023-06-08T15:00:00Z">
              <w:r>
                <w:rPr>
                  <w:sz w:val="22"/>
                  <w:szCs w:val="22"/>
                  <w:lang w:val="lv-LV"/>
                </w:rPr>
                <w:t xml:space="preserve">2.2. </w:t>
              </w:r>
            </w:ins>
            <w:r w:rsidR="005D43D1" w:rsidRPr="001A4EAF">
              <w:rPr>
                <w:sz w:val="22"/>
                <w:szCs w:val="22"/>
                <w:lang w:val="lv-LV"/>
              </w:rPr>
              <w:t>Katru semestri veic mācību stundu/nodarbību vērošanu ne mazāk kā 40 % pedagogiem, t.sk., pedagogu savstarpēju mācību stundu vērošanu, objektīvas informācijas ieguvei par mācīšanas un mācīšanās procesa kvalitāti.</w:t>
            </w:r>
          </w:p>
        </w:tc>
        <w:tc>
          <w:tcPr>
            <w:tcW w:w="2494" w:type="dxa"/>
            <w:vMerge/>
          </w:tcPr>
          <w:p w14:paraId="445A6544" w14:textId="7138C4C6" w:rsidR="005D43D1" w:rsidRPr="001A4EAF" w:rsidRDefault="005D43D1" w:rsidP="001A4EAF">
            <w:pPr>
              <w:spacing w:before="40" w:after="40"/>
              <w:jc w:val="center"/>
              <w:rPr>
                <w:sz w:val="22"/>
                <w:szCs w:val="22"/>
                <w:lang w:val="lv-LV"/>
              </w:rPr>
            </w:pPr>
          </w:p>
        </w:tc>
      </w:tr>
      <w:tr w:rsidR="005D43D1" w:rsidRPr="00997E99" w14:paraId="44D5CC55" w14:textId="77777777" w:rsidTr="00AE3EAE">
        <w:trPr>
          <w:trHeight w:val="300"/>
          <w:jc w:val="center"/>
        </w:trPr>
        <w:tc>
          <w:tcPr>
            <w:tcW w:w="3256" w:type="dxa"/>
            <w:vMerge w:val="restart"/>
          </w:tcPr>
          <w:p w14:paraId="54A1142B" w14:textId="03F75CB0" w:rsidR="005D43D1" w:rsidRPr="001A4EAF" w:rsidRDefault="005D43D1" w:rsidP="001A4EAF">
            <w:pPr>
              <w:numPr>
                <w:ilvl w:val="1"/>
                <w:numId w:val="21"/>
              </w:numPr>
              <w:autoSpaceDE w:val="0"/>
              <w:autoSpaceDN w:val="0"/>
              <w:adjustRightInd w:val="0"/>
              <w:spacing w:before="40" w:after="40"/>
              <w:jc w:val="both"/>
              <w:rPr>
                <w:sz w:val="22"/>
                <w:szCs w:val="22"/>
                <w:lang w:val="lv-LV"/>
              </w:rPr>
            </w:pPr>
            <w:r w:rsidRPr="001A4EAF">
              <w:rPr>
                <w:sz w:val="22"/>
                <w:szCs w:val="22"/>
                <w:lang w:val="lv-LV"/>
              </w:rPr>
              <w:t>3. Dot iespēju izglītības procesā izglītojamiem izprast un praktizēt būtiskas vērtības un tradīcijas.</w:t>
            </w:r>
          </w:p>
        </w:tc>
        <w:tc>
          <w:tcPr>
            <w:tcW w:w="7796" w:type="dxa"/>
          </w:tcPr>
          <w:p w14:paraId="428F8AD1" w14:textId="76593CB1" w:rsidR="005D43D1" w:rsidRPr="001A4EAF" w:rsidRDefault="007E624D" w:rsidP="001A4EAF">
            <w:pPr>
              <w:spacing w:before="40" w:after="40"/>
              <w:jc w:val="both"/>
              <w:rPr>
                <w:i/>
                <w:iCs/>
                <w:color w:val="FF0000"/>
                <w:sz w:val="22"/>
                <w:szCs w:val="22"/>
                <w:lang w:val="lv-LV"/>
              </w:rPr>
            </w:pPr>
            <w:ins w:id="9" w:author="Solvita Vasiļevska" w:date="2023-06-08T15:03:00Z">
              <w:r>
                <w:rPr>
                  <w:sz w:val="22"/>
                  <w:szCs w:val="22"/>
                  <w:lang w:val="lv-LV" w:eastAsia="lv-LV"/>
                </w:rPr>
                <w:t xml:space="preserve"> </w:t>
              </w:r>
            </w:ins>
            <w:ins w:id="10" w:author="Solvita Vasiļevska" w:date="2023-06-08T15:01:00Z">
              <w:r>
                <w:rPr>
                  <w:sz w:val="22"/>
                  <w:szCs w:val="22"/>
                  <w:lang w:val="lv-LV" w:eastAsia="lv-LV"/>
                </w:rPr>
                <w:t xml:space="preserve">3.1. </w:t>
              </w:r>
            </w:ins>
            <w:r w:rsidR="005D43D1" w:rsidRPr="001A4EAF">
              <w:rPr>
                <w:sz w:val="22"/>
                <w:szCs w:val="22"/>
                <w:lang w:val="lv-LV" w:eastAsia="lv-LV"/>
              </w:rPr>
              <w:t xml:space="preserve">Ir izveidota efektīva sistēma, kuras ietvaros skolēni  ikdienas izglītības procesā un </w:t>
            </w:r>
            <w:proofErr w:type="spellStart"/>
            <w:r w:rsidR="005D43D1" w:rsidRPr="001A4EAF">
              <w:rPr>
                <w:sz w:val="22"/>
                <w:szCs w:val="22"/>
                <w:lang w:val="lv-LV" w:eastAsia="lv-LV"/>
              </w:rPr>
              <w:t>ārpusstundu</w:t>
            </w:r>
            <w:proofErr w:type="spellEnd"/>
            <w:r w:rsidR="005D43D1" w:rsidRPr="001A4EAF">
              <w:rPr>
                <w:sz w:val="22"/>
                <w:szCs w:val="22"/>
                <w:lang w:val="lv-LV" w:eastAsia="lv-LV"/>
              </w:rPr>
              <w:t xml:space="preserve"> aktivitātēs apgūst pilsoniskās līdzdalības pieredzi.</w:t>
            </w:r>
          </w:p>
        </w:tc>
        <w:tc>
          <w:tcPr>
            <w:tcW w:w="2494" w:type="dxa"/>
          </w:tcPr>
          <w:p w14:paraId="5155BCF5" w14:textId="3EBADDC9" w:rsidR="005D43D1" w:rsidRPr="001A4EAF" w:rsidRDefault="005D43D1" w:rsidP="001A4EAF">
            <w:pPr>
              <w:spacing w:before="40" w:after="40"/>
              <w:jc w:val="center"/>
              <w:rPr>
                <w:sz w:val="22"/>
                <w:szCs w:val="22"/>
                <w:lang w:val="lv-LV"/>
              </w:rPr>
            </w:pPr>
            <w:r w:rsidRPr="001A4EAF">
              <w:rPr>
                <w:b/>
                <w:bCs/>
                <w:sz w:val="22"/>
                <w:szCs w:val="22"/>
                <w:lang w:val="lv-LV"/>
              </w:rPr>
              <w:t>2023.-2027.</w:t>
            </w:r>
          </w:p>
          <w:p w14:paraId="7A4A4488" w14:textId="6AA311BB" w:rsidR="005D43D1" w:rsidRPr="001A4EAF" w:rsidRDefault="005D43D1" w:rsidP="001A4EAF">
            <w:pPr>
              <w:spacing w:before="40" w:after="40"/>
              <w:jc w:val="center"/>
              <w:rPr>
                <w:sz w:val="22"/>
                <w:szCs w:val="22"/>
                <w:lang w:val="lv-LV"/>
              </w:rPr>
            </w:pPr>
            <w:r w:rsidRPr="001A4EAF">
              <w:rPr>
                <w:sz w:val="22"/>
                <w:szCs w:val="22"/>
                <w:lang w:val="lv-LV"/>
              </w:rPr>
              <w:t>U.7.2.2.</w:t>
            </w:r>
          </w:p>
          <w:p w14:paraId="3772A94D" w14:textId="7E771777" w:rsidR="005D43D1" w:rsidRPr="001A4EAF" w:rsidRDefault="005D43D1" w:rsidP="001A4EAF">
            <w:pPr>
              <w:spacing w:before="40" w:after="40"/>
              <w:jc w:val="center"/>
              <w:rPr>
                <w:sz w:val="22"/>
                <w:szCs w:val="22"/>
                <w:lang w:val="lv-LV"/>
              </w:rPr>
            </w:pPr>
            <w:r w:rsidRPr="001A4EAF">
              <w:rPr>
                <w:sz w:val="22"/>
                <w:szCs w:val="22"/>
                <w:lang w:val="lv-LV"/>
              </w:rPr>
              <w:t>U.14.1.7.</w:t>
            </w:r>
          </w:p>
        </w:tc>
      </w:tr>
      <w:tr w:rsidR="005D43D1" w:rsidRPr="00997E99" w14:paraId="5BFFD408" w14:textId="77777777" w:rsidTr="00AE3EAE">
        <w:trPr>
          <w:trHeight w:val="300"/>
          <w:jc w:val="center"/>
        </w:trPr>
        <w:tc>
          <w:tcPr>
            <w:tcW w:w="3256" w:type="dxa"/>
            <w:vMerge/>
          </w:tcPr>
          <w:p w14:paraId="6D6489EA" w14:textId="77777777" w:rsidR="005D43D1" w:rsidRPr="001A4EAF" w:rsidRDefault="005D43D1" w:rsidP="001A4EAF">
            <w:pPr>
              <w:spacing w:before="40" w:after="40"/>
              <w:jc w:val="both"/>
              <w:rPr>
                <w:sz w:val="22"/>
                <w:szCs w:val="22"/>
                <w:lang w:val="lv-LV"/>
              </w:rPr>
            </w:pPr>
          </w:p>
        </w:tc>
        <w:tc>
          <w:tcPr>
            <w:tcW w:w="7796" w:type="dxa"/>
          </w:tcPr>
          <w:p w14:paraId="450BC43A" w14:textId="03E8BB5E" w:rsidR="005D43D1" w:rsidRPr="001A4EAF" w:rsidRDefault="007E624D" w:rsidP="001A4EAF">
            <w:pPr>
              <w:spacing w:before="40" w:after="40"/>
              <w:jc w:val="both"/>
              <w:rPr>
                <w:i/>
                <w:iCs/>
                <w:color w:val="FF0000"/>
                <w:sz w:val="22"/>
                <w:szCs w:val="22"/>
                <w:lang w:val="lv-LV"/>
              </w:rPr>
            </w:pPr>
            <w:ins w:id="11" w:author="Solvita Vasiļevska" w:date="2023-06-08T15:03:00Z">
              <w:r>
                <w:rPr>
                  <w:sz w:val="22"/>
                  <w:szCs w:val="22"/>
                  <w:lang w:val="lv-LV" w:eastAsia="lv-LV"/>
                </w:rPr>
                <w:t xml:space="preserve"> </w:t>
              </w:r>
            </w:ins>
            <w:ins w:id="12" w:author="Solvita Vasiļevska" w:date="2023-06-08T15:01:00Z">
              <w:r>
                <w:rPr>
                  <w:sz w:val="22"/>
                  <w:szCs w:val="22"/>
                  <w:lang w:val="lv-LV" w:eastAsia="lv-LV"/>
                </w:rPr>
                <w:t xml:space="preserve">3.2. </w:t>
              </w:r>
            </w:ins>
            <w:r w:rsidR="005D43D1" w:rsidRPr="001A4EAF">
              <w:rPr>
                <w:sz w:val="22"/>
                <w:szCs w:val="22"/>
                <w:lang w:val="lv-LV" w:eastAsia="lv-LV"/>
              </w:rPr>
              <w:t>Interešu izglītība ir vērsta uz izglītojamā interešu un spēju pilnveidi, kā arī pilsoniskās apziņas stiprināšanu, iesaistoties vidusskolas, vietējās kopienas un valsts mēroga daudzveidīgās sabiedriskās dzīves norisēs (pilsoniskās līdzdalības projektos, akcijās, atceres dienu pasākumos, koncertos, u.c.).</w:t>
            </w:r>
          </w:p>
        </w:tc>
        <w:tc>
          <w:tcPr>
            <w:tcW w:w="2494" w:type="dxa"/>
          </w:tcPr>
          <w:p w14:paraId="518FDD92" w14:textId="795C3470" w:rsidR="005D43D1" w:rsidRPr="001A4EAF" w:rsidRDefault="005D43D1" w:rsidP="001A4EAF">
            <w:pPr>
              <w:spacing w:before="40" w:after="40"/>
              <w:jc w:val="center"/>
              <w:rPr>
                <w:sz w:val="22"/>
                <w:szCs w:val="22"/>
                <w:lang w:val="lv-LV"/>
              </w:rPr>
            </w:pPr>
            <w:r w:rsidRPr="001A4EAF">
              <w:rPr>
                <w:sz w:val="22"/>
                <w:szCs w:val="22"/>
                <w:lang w:val="lv-LV"/>
              </w:rPr>
              <w:t>U.8.3.1.</w:t>
            </w:r>
          </w:p>
          <w:p w14:paraId="3AF1DCD0" w14:textId="4BC6FEA8" w:rsidR="005D43D1" w:rsidRPr="001A4EAF" w:rsidRDefault="005D43D1" w:rsidP="001A4EAF">
            <w:pPr>
              <w:spacing w:before="40" w:after="40"/>
              <w:jc w:val="center"/>
              <w:rPr>
                <w:sz w:val="22"/>
                <w:szCs w:val="22"/>
                <w:lang w:val="lv-LV"/>
              </w:rPr>
            </w:pPr>
            <w:r w:rsidRPr="001A4EAF">
              <w:rPr>
                <w:sz w:val="22"/>
                <w:szCs w:val="22"/>
                <w:lang w:val="lv-LV"/>
              </w:rPr>
              <w:t>U.8.3.2.</w:t>
            </w:r>
          </w:p>
          <w:p w14:paraId="16EDEFEA" w14:textId="2569D04D" w:rsidR="005D43D1" w:rsidRPr="001A4EAF" w:rsidRDefault="005D43D1" w:rsidP="001A4EAF">
            <w:pPr>
              <w:spacing w:before="40" w:after="40"/>
              <w:jc w:val="center"/>
              <w:rPr>
                <w:sz w:val="22"/>
                <w:szCs w:val="22"/>
                <w:lang w:val="lv-LV"/>
              </w:rPr>
            </w:pPr>
            <w:r w:rsidRPr="001A4EAF">
              <w:rPr>
                <w:sz w:val="22"/>
                <w:szCs w:val="22"/>
                <w:lang w:val="lv-LV"/>
              </w:rPr>
              <w:t>U.14.1.7.</w:t>
            </w:r>
          </w:p>
          <w:p w14:paraId="478F3562" w14:textId="70E94F57" w:rsidR="005D43D1" w:rsidRPr="001A4EAF" w:rsidRDefault="005D43D1" w:rsidP="001A4EAF">
            <w:pPr>
              <w:spacing w:before="40" w:after="40"/>
              <w:jc w:val="center"/>
              <w:rPr>
                <w:sz w:val="22"/>
                <w:szCs w:val="22"/>
                <w:lang w:val="lv-LV"/>
              </w:rPr>
            </w:pPr>
            <w:r w:rsidRPr="001A4EAF">
              <w:rPr>
                <w:sz w:val="22"/>
                <w:szCs w:val="22"/>
                <w:lang w:val="lv-LV"/>
              </w:rPr>
              <w:t>U.14.1.10.</w:t>
            </w:r>
          </w:p>
        </w:tc>
      </w:tr>
      <w:tr w:rsidR="000B224A" w:rsidRPr="00997E99" w14:paraId="5DD67F63" w14:textId="77777777" w:rsidTr="001A4EAF">
        <w:trPr>
          <w:trHeight w:val="300"/>
          <w:jc w:val="center"/>
        </w:trPr>
        <w:tc>
          <w:tcPr>
            <w:tcW w:w="3256" w:type="dxa"/>
            <w:vMerge w:val="restart"/>
          </w:tcPr>
          <w:p w14:paraId="607C9BDB" w14:textId="4002C67B" w:rsidR="000B224A" w:rsidRPr="001A4EAF" w:rsidRDefault="000B224A" w:rsidP="001A4EAF">
            <w:pPr>
              <w:spacing w:before="40" w:after="40"/>
              <w:jc w:val="both"/>
              <w:rPr>
                <w:sz w:val="22"/>
                <w:szCs w:val="22"/>
                <w:lang w:val="lv-LV"/>
              </w:rPr>
            </w:pPr>
            <w:r w:rsidRPr="001A4EAF">
              <w:rPr>
                <w:sz w:val="22"/>
                <w:szCs w:val="22"/>
                <w:lang w:val="lv-LV"/>
              </w:rPr>
              <w:t xml:space="preserve">4. Sekmēt izglītojamo </w:t>
            </w:r>
            <w:proofErr w:type="spellStart"/>
            <w:r w:rsidRPr="001A4EAF">
              <w:rPr>
                <w:sz w:val="22"/>
                <w:szCs w:val="22"/>
                <w:lang w:val="lv-LV"/>
              </w:rPr>
              <w:t>pašvadību</w:t>
            </w:r>
            <w:proofErr w:type="spellEnd"/>
            <w:r w:rsidRPr="001A4EAF">
              <w:rPr>
                <w:sz w:val="22"/>
                <w:szCs w:val="22"/>
                <w:lang w:val="lv-LV"/>
              </w:rPr>
              <w:t xml:space="preserve"> mācīšanās motivācijai un caurviju prasmju apguvei.</w:t>
            </w:r>
          </w:p>
        </w:tc>
        <w:tc>
          <w:tcPr>
            <w:tcW w:w="7796" w:type="dxa"/>
          </w:tcPr>
          <w:p w14:paraId="2773FA53" w14:textId="0EE44845" w:rsidR="000B224A" w:rsidRPr="001A4EAF" w:rsidRDefault="007E624D" w:rsidP="001A4EAF">
            <w:pPr>
              <w:spacing w:before="40" w:after="40" w:line="257" w:lineRule="auto"/>
              <w:jc w:val="both"/>
              <w:rPr>
                <w:i/>
                <w:iCs/>
                <w:color w:val="FF0000"/>
                <w:sz w:val="22"/>
                <w:szCs w:val="22"/>
                <w:lang w:val="lv-LV"/>
              </w:rPr>
            </w:pPr>
            <w:ins w:id="13" w:author="Solvita Vasiļevska" w:date="2023-06-08T15:01:00Z">
              <w:r>
                <w:rPr>
                  <w:rFonts w:eastAsia="Calibri"/>
                  <w:sz w:val="22"/>
                  <w:szCs w:val="22"/>
                  <w:lang w:val="lv-LV"/>
                </w:rPr>
                <w:t xml:space="preserve">4.1. </w:t>
              </w:r>
            </w:ins>
            <w:r w:rsidR="000B224A" w:rsidRPr="001A4EAF">
              <w:rPr>
                <w:rFonts w:eastAsia="Calibri"/>
                <w:sz w:val="22"/>
                <w:szCs w:val="22"/>
                <w:lang w:val="lv-LV"/>
              </w:rPr>
              <w:t xml:space="preserve">Skolēna </w:t>
            </w:r>
            <w:proofErr w:type="spellStart"/>
            <w:r w:rsidR="000B224A" w:rsidRPr="001A4EAF">
              <w:rPr>
                <w:rFonts w:eastAsia="Calibri"/>
                <w:sz w:val="22"/>
                <w:szCs w:val="22"/>
                <w:lang w:val="lv-LV"/>
              </w:rPr>
              <w:t>pašvērtēšanas</w:t>
            </w:r>
            <w:proofErr w:type="spellEnd"/>
            <w:r w:rsidR="000B224A" w:rsidRPr="001A4EAF">
              <w:rPr>
                <w:rFonts w:eastAsia="Calibri"/>
                <w:sz w:val="22"/>
                <w:szCs w:val="22"/>
                <w:lang w:val="lv-LV"/>
              </w:rPr>
              <w:t xml:space="preserve"> prasmes pilnveidošana, </w:t>
            </w:r>
            <w:r w:rsidR="000B224A" w:rsidRPr="001A4EAF">
              <w:rPr>
                <w:sz w:val="22"/>
                <w:szCs w:val="22"/>
                <w:lang w:val="lv-LV"/>
              </w:rPr>
              <w:t xml:space="preserve">t.sk., iekļaujot tās elementus attālinātā mācīšanās procesā, racionāli izmantojot IT </w:t>
            </w:r>
            <w:proofErr w:type="spellStart"/>
            <w:r w:rsidR="000B224A" w:rsidRPr="001A4EAF">
              <w:rPr>
                <w:sz w:val="22"/>
                <w:szCs w:val="22"/>
                <w:lang w:val="lv-LV"/>
              </w:rPr>
              <w:t>formatīvās</w:t>
            </w:r>
            <w:proofErr w:type="spellEnd"/>
            <w:r w:rsidR="000B224A" w:rsidRPr="001A4EAF">
              <w:rPr>
                <w:sz w:val="22"/>
                <w:szCs w:val="22"/>
                <w:lang w:val="lv-LV"/>
              </w:rPr>
              <w:t xml:space="preserve"> vērtēšanas rīkus, sniedzot atbalstu izglītojamo pārejai uz </w:t>
            </w:r>
            <w:proofErr w:type="spellStart"/>
            <w:r w:rsidR="000B224A" w:rsidRPr="001A4EAF">
              <w:rPr>
                <w:sz w:val="22"/>
                <w:szCs w:val="22"/>
                <w:lang w:val="lv-LV"/>
              </w:rPr>
              <w:t>pašvadītu</w:t>
            </w:r>
            <w:proofErr w:type="spellEnd"/>
            <w:r w:rsidR="000B224A" w:rsidRPr="001A4EAF">
              <w:rPr>
                <w:sz w:val="22"/>
                <w:szCs w:val="22"/>
                <w:lang w:val="lv-LV"/>
              </w:rPr>
              <w:t xml:space="preserve"> mācīšanās procesu </w:t>
            </w:r>
            <w:r w:rsidR="000B224A" w:rsidRPr="001A4EAF">
              <w:rPr>
                <w:rFonts w:eastAsia="Calibri"/>
                <w:sz w:val="22"/>
                <w:szCs w:val="22"/>
                <w:lang w:val="lv-LV"/>
              </w:rPr>
              <w:t xml:space="preserve">un atbildības par savu mācīšanos padziļināšanu​. </w:t>
            </w:r>
          </w:p>
        </w:tc>
        <w:tc>
          <w:tcPr>
            <w:tcW w:w="2494" w:type="dxa"/>
            <w:vMerge w:val="restart"/>
          </w:tcPr>
          <w:p w14:paraId="6155C53F" w14:textId="40C9D232" w:rsidR="000B224A" w:rsidRPr="001A4EAF" w:rsidRDefault="000B224A" w:rsidP="001A4EAF">
            <w:pPr>
              <w:spacing w:before="40" w:after="40"/>
              <w:jc w:val="center"/>
              <w:rPr>
                <w:sz w:val="22"/>
                <w:szCs w:val="22"/>
                <w:lang w:val="lv-LV"/>
              </w:rPr>
            </w:pPr>
            <w:r w:rsidRPr="001A4EAF">
              <w:rPr>
                <w:b/>
                <w:bCs/>
                <w:sz w:val="22"/>
                <w:szCs w:val="22"/>
                <w:lang w:val="lv-LV"/>
              </w:rPr>
              <w:t>2023.-2027.</w:t>
            </w:r>
          </w:p>
          <w:p w14:paraId="51950B11" w14:textId="670436C1" w:rsidR="000B224A" w:rsidRPr="001A4EAF" w:rsidRDefault="000B224A" w:rsidP="001A4EAF">
            <w:pPr>
              <w:spacing w:before="40" w:after="40"/>
              <w:jc w:val="center"/>
              <w:rPr>
                <w:sz w:val="22"/>
                <w:szCs w:val="22"/>
                <w:lang w:val="lv-LV"/>
              </w:rPr>
            </w:pPr>
            <w:r w:rsidRPr="001A4EAF">
              <w:rPr>
                <w:sz w:val="22"/>
                <w:szCs w:val="22"/>
                <w:lang w:val="lv-LV"/>
              </w:rPr>
              <w:t>U</w:t>
            </w:r>
            <w:r w:rsidR="005D43D1" w:rsidRPr="001A4EAF">
              <w:rPr>
                <w:sz w:val="22"/>
                <w:szCs w:val="22"/>
                <w:lang w:val="lv-LV"/>
              </w:rPr>
              <w:t>.</w:t>
            </w:r>
            <w:r w:rsidRPr="001A4EAF">
              <w:rPr>
                <w:sz w:val="22"/>
                <w:szCs w:val="22"/>
                <w:lang w:val="lv-LV"/>
              </w:rPr>
              <w:t>16.1.1.</w:t>
            </w:r>
          </w:p>
        </w:tc>
      </w:tr>
      <w:tr w:rsidR="000B224A" w:rsidRPr="00997E99" w14:paraId="12073D4C" w14:textId="77777777" w:rsidTr="001A4EAF">
        <w:trPr>
          <w:trHeight w:val="300"/>
          <w:jc w:val="center"/>
        </w:trPr>
        <w:tc>
          <w:tcPr>
            <w:tcW w:w="3256" w:type="dxa"/>
            <w:vMerge/>
          </w:tcPr>
          <w:p w14:paraId="17CFF376" w14:textId="77777777" w:rsidR="000B224A" w:rsidRPr="001A4EAF" w:rsidRDefault="000B224A" w:rsidP="000B224A">
            <w:pPr>
              <w:spacing w:before="40" w:after="40"/>
              <w:jc w:val="both"/>
              <w:rPr>
                <w:sz w:val="22"/>
                <w:szCs w:val="22"/>
                <w:lang w:val="lv-LV"/>
              </w:rPr>
            </w:pPr>
          </w:p>
        </w:tc>
        <w:tc>
          <w:tcPr>
            <w:tcW w:w="7796" w:type="dxa"/>
          </w:tcPr>
          <w:p w14:paraId="1FBBA91F" w14:textId="5EA16772" w:rsidR="000B224A" w:rsidRPr="001A4EAF" w:rsidRDefault="007E624D">
            <w:pPr>
              <w:spacing w:before="40" w:after="40" w:line="257" w:lineRule="auto"/>
              <w:jc w:val="both"/>
              <w:rPr>
                <w:rFonts w:eastAsia="Calibri"/>
                <w:sz w:val="22"/>
                <w:szCs w:val="22"/>
                <w:lang w:val="lv-LV"/>
              </w:rPr>
            </w:pPr>
            <w:ins w:id="14" w:author="Solvita Vasiļevska" w:date="2023-06-08T15:01:00Z">
              <w:r>
                <w:rPr>
                  <w:rFonts w:eastAsia="Calibri"/>
                  <w:sz w:val="22"/>
                  <w:szCs w:val="22"/>
                  <w:lang w:val="lv-LV"/>
                </w:rPr>
                <w:t xml:space="preserve">4.2. </w:t>
              </w:r>
            </w:ins>
            <w:r w:rsidR="000B224A" w:rsidRPr="001A4EAF">
              <w:rPr>
                <w:rFonts w:eastAsia="Calibri"/>
                <w:sz w:val="22"/>
                <w:szCs w:val="22"/>
                <w:lang w:val="lv-LV"/>
              </w:rPr>
              <w:t>Pilnveidota formatējošās vērtēšanas sistēma.</w:t>
            </w:r>
          </w:p>
        </w:tc>
        <w:tc>
          <w:tcPr>
            <w:tcW w:w="2494" w:type="dxa"/>
            <w:vMerge/>
          </w:tcPr>
          <w:p w14:paraId="7D53C706" w14:textId="77777777" w:rsidR="000B224A" w:rsidRPr="001A4EAF" w:rsidRDefault="000B224A">
            <w:pPr>
              <w:spacing w:before="40" w:after="40"/>
              <w:jc w:val="center"/>
              <w:rPr>
                <w:b/>
                <w:bCs/>
                <w:sz w:val="22"/>
                <w:szCs w:val="22"/>
                <w:lang w:val="lv-LV"/>
              </w:rPr>
            </w:pPr>
          </w:p>
        </w:tc>
      </w:tr>
      <w:tr w:rsidR="00391E39" w:rsidRPr="00997E99" w14:paraId="391CA267" w14:textId="77777777" w:rsidTr="001A4EAF">
        <w:trPr>
          <w:trHeight w:val="300"/>
          <w:jc w:val="center"/>
        </w:trPr>
        <w:tc>
          <w:tcPr>
            <w:tcW w:w="3256" w:type="dxa"/>
          </w:tcPr>
          <w:p w14:paraId="27B24512" w14:textId="6094F012" w:rsidR="00391E39" w:rsidRPr="001A4EAF" w:rsidRDefault="00391E39" w:rsidP="001A4EAF">
            <w:pPr>
              <w:numPr>
                <w:ilvl w:val="1"/>
                <w:numId w:val="21"/>
              </w:numPr>
              <w:autoSpaceDE w:val="0"/>
              <w:autoSpaceDN w:val="0"/>
              <w:adjustRightInd w:val="0"/>
              <w:spacing w:before="40" w:after="40"/>
              <w:jc w:val="both"/>
              <w:rPr>
                <w:sz w:val="22"/>
                <w:szCs w:val="22"/>
                <w:lang w:val="lv-LV"/>
              </w:rPr>
            </w:pPr>
            <w:r w:rsidRPr="001A4EAF">
              <w:rPr>
                <w:sz w:val="22"/>
                <w:szCs w:val="22"/>
                <w:lang w:val="lv-LV"/>
              </w:rPr>
              <w:lastRenderedPageBreak/>
              <w:t>5.</w:t>
            </w:r>
            <w:r w:rsidR="000B224A" w:rsidRPr="001A4EAF">
              <w:rPr>
                <w:sz w:val="22"/>
                <w:szCs w:val="22"/>
                <w:lang w:val="lv-LV"/>
              </w:rPr>
              <w:t xml:space="preserve"> </w:t>
            </w:r>
            <w:r w:rsidRPr="001A4EAF">
              <w:rPr>
                <w:sz w:val="22"/>
                <w:szCs w:val="22"/>
                <w:lang w:val="lv-LV"/>
              </w:rPr>
              <w:t>Veidot demokrātisku un iekļaujošu sabiedrību, īstenojot vienotas skolas pieeju pedagoģiskajā procesā</w:t>
            </w:r>
            <w:r w:rsidR="003A1923" w:rsidRPr="001A4EAF">
              <w:rPr>
                <w:sz w:val="22"/>
                <w:szCs w:val="22"/>
                <w:lang w:val="lv-LV"/>
              </w:rPr>
              <w:t>.</w:t>
            </w:r>
          </w:p>
        </w:tc>
        <w:tc>
          <w:tcPr>
            <w:tcW w:w="7796" w:type="dxa"/>
          </w:tcPr>
          <w:p w14:paraId="7D108A31" w14:textId="620B5EBD" w:rsidR="00F123E1" w:rsidRPr="001A4EAF" w:rsidRDefault="007E624D" w:rsidP="001A4EAF">
            <w:pPr>
              <w:spacing w:before="40" w:after="40"/>
              <w:jc w:val="both"/>
              <w:rPr>
                <w:rFonts w:eastAsia="Calibri"/>
                <w:sz w:val="22"/>
                <w:szCs w:val="22"/>
                <w:lang w:val="lv-LV"/>
              </w:rPr>
            </w:pPr>
            <w:ins w:id="15" w:author="Solvita Vasiļevska" w:date="2023-06-08T15:01:00Z">
              <w:r>
                <w:rPr>
                  <w:rFonts w:eastAsia="Calibri"/>
                  <w:sz w:val="22"/>
                  <w:szCs w:val="22"/>
                  <w:lang w:val="lv-LV"/>
                </w:rPr>
                <w:t xml:space="preserve">5.1. </w:t>
              </w:r>
            </w:ins>
            <w:r w:rsidR="7A5122FE" w:rsidRPr="001A4EAF">
              <w:rPr>
                <w:rFonts w:eastAsia="Calibri"/>
                <w:sz w:val="22"/>
                <w:szCs w:val="22"/>
                <w:lang w:val="lv-LV"/>
              </w:rPr>
              <w:t xml:space="preserve">ĀVS </w:t>
            </w:r>
            <w:r w:rsidR="1819D3F8" w:rsidRPr="001A4EAF">
              <w:rPr>
                <w:rFonts w:eastAsia="Calibri"/>
                <w:sz w:val="22"/>
                <w:szCs w:val="22"/>
                <w:lang w:val="lv-LV"/>
              </w:rPr>
              <w:t>darbojas kā mācīšanās organizācij</w:t>
            </w:r>
            <w:r w:rsidR="7A5122FE" w:rsidRPr="001A4EAF">
              <w:rPr>
                <w:rFonts w:eastAsia="Calibri"/>
                <w:sz w:val="22"/>
                <w:szCs w:val="22"/>
                <w:lang w:val="lv-LV"/>
              </w:rPr>
              <w:t>a</w:t>
            </w:r>
            <w:r w:rsidR="35CF5437" w:rsidRPr="001A4EAF">
              <w:rPr>
                <w:rFonts w:eastAsia="Calibri"/>
                <w:sz w:val="22"/>
                <w:szCs w:val="22"/>
                <w:lang w:val="lv-LV"/>
              </w:rPr>
              <w:t xml:space="preserve"> – skolotāji </w:t>
            </w:r>
            <w:r w:rsidR="1819D3F8" w:rsidRPr="001A4EAF">
              <w:rPr>
                <w:rFonts w:eastAsia="Calibri"/>
                <w:sz w:val="22"/>
                <w:szCs w:val="22"/>
                <w:lang w:val="lv-LV"/>
              </w:rPr>
              <w:t>pastāvīgi sadarbojas un pielāgojas mainīgiem un jauniem apstākļiem, atbalst</w:t>
            </w:r>
            <w:r w:rsidR="000B224A" w:rsidRPr="001A4EAF">
              <w:rPr>
                <w:rFonts w:eastAsia="Calibri"/>
                <w:sz w:val="22"/>
                <w:szCs w:val="22"/>
                <w:lang w:val="lv-LV"/>
              </w:rPr>
              <w:t>ot</w:t>
            </w:r>
            <w:r w:rsidR="1819D3F8" w:rsidRPr="001A4EAF">
              <w:rPr>
                <w:rFonts w:eastAsia="Calibri"/>
                <w:sz w:val="22"/>
                <w:szCs w:val="22"/>
                <w:lang w:val="lv-LV"/>
              </w:rPr>
              <w:t xml:space="preserve"> katra skolēna mācīšanos un </w:t>
            </w:r>
            <w:r w:rsidR="000B224A" w:rsidRPr="001A4EAF">
              <w:rPr>
                <w:rFonts w:eastAsia="Calibri"/>
                <w:sz w:val="22"/>
                <w:szCs w:val="22"/>
                <w:lang w:val="lv-LV"/>
              </w:rPr>
              <w:t xml:space="preserve">nodrošinot </w:t>
            </w:r>
            <w:r w:rsidR="1819D3F8" w:rsidRPr="001A4EAF">
              <w:rPr>
                <w:rFonts w:eastAsia="Calibri"/>
                <w:sz w:val="22"/>
                <w:szCs w:val="22"/>
                <w:lang w:val="lv-LV"/>
              </w:rPr>
              <w:t>dziļās mācīšanās pieeju</w:t>
            </w:r>
            <w:r w:rsidR="003A1923" w:rsidRPr="001A4EAF">
              <w:rPr>
                <w:rFonts w:eastAsia="Calibri"/>
                <w:sz w:val="22"/>
                <w:szCs w:val="22"/>
                <w:lang w:val="lv-LV"/>
              </w:rPr>
              <w:t>.</w:t>
            </w:r>
          </w:p>
        </w:tc>
        <w:tc>
          <w:tcPr>
            <w:tcW w:w="2494" w:type="dxa"/>
          </w:tcPr>
          <w:p w14:paraId="78C8D4C5" w14:textId="122E2B7C" w:rsidR="003A1923" w:rsidRPr="001A4EAF" w:rsidRDefault="003A1923" w:rsidP="001A4EAF">
            <w:pPr>
              <w:spacing w:before="40" w:after="40"/>
              <w:jc w:val="center"/>
              <w:rPr>
                <w:sz w:val="22"/>
                <w:szCs w:val="22"/>
                <w:lang w:val="lv-LV"/>
              </w:rPr>
            </w:pPr>
            <w:r w:rsidRPr="001A4EAF">
              <w:rPr>
                <w:b/>
                <w:bCs/>
                <w:sz w:val="22"/>
                <w:szCs w:val="22"/>
                <w:lang w:val="lv-LV"/>
              </w:rPr>
              <w:t>2023.-2027.</w:t>
            </w:r>
          </w:p>
          <w:p w14:paraId="5605D72C" w14:textId="59B6B3A0" w:rsidR="00391E39" w:rsidRPr="001A4EAF" w:rsidRDefault="6D0E499C" w:rsidP="001A4EAF">
            <w:pPr>
              <w:spacing w:before="40" w:after="40"/>
              <w:jc w:val="center"/>
              <w:rPr>
                <w:sz w:val="22"/>
                <w:szCs w:val="22"/>
                <w:lang w:val="lv-LV"/>
              </w:rPr>
            </w:pPr>
            <w:r w:rsidRPr="001A4EAF">
              <w:rPr>
                <w:sz w:val="22"/>
                <w:szCs w:val="22"/>
                <w:lang w:val="lv-LV"/>
              </w:rPr>
              <w:t>U</w:t>
            </w:r>
            <w:r w:rsidR="005D43D1" w:rsidRPr="001A4EAF">
              <w:rPr>
                <w:sz w:val="22"/>
                <w:szCs w:val="22"/>
                <w:lang w:val="lv-LV"/>
              </w:rPr>
              <w:t>.</w:t>
            </w:r>
            <w:r w:rsidRPr="001A4EAF">
              <w:rPr>
                <w:sz w:val="22"/>
                <w:szCs w:val="22"/>
                <w:lang w:val="lv-LV"/>
              </w:rPr>
              <w:t>16.1.1.</w:t>
            </w:r>
          </w:p>
        </w:tc>
      </w:tr>
    </w:tbl>
    <w:p w14:paraId="185A738A" w14:textId="33AFB837" w:rsidR="5387F6F7" w:rsidRPr="00997E99" w:rsidRDefault="5387F6F7">
      <w:pPr>
        <w:rPr>
          <w:lang w:val="lv-LV"/>
        </w:rPr>
      </w:pPr>
    </w:p>
    <w:p w14:paraId="6F141616" w14:textId="034BA672" w:rsidR="000A4656" w:rsidDel="0083280A" w:rsidRDefault="000A4656" w:rsidP="0083280A">
      <w:pPr>
        <w:jc w:val="center"/>
        <w:rPr>
          <w:del w:id="16" w:author="Solvita Vasiļevska" w:date="2023-06-08T15:12:00Z"/>
          <w:rFonts w:ascii="Times New Roman" w:hAnsi="Times New Roman" w:cs="Times New Roman"/>
          <w:lang w:val="lv-LV"/>
        </w:rPr>
      </w:pPr>
      <w:del w:id="17" w:author="Solvita Vasiļevska" w:date="2023-06-08T15:12:00Z">
        <w:r w:rsidRPr="00997E99" w:rsidDel="0083280A">
          <w:rPr>
            <w:rFonts w:ascii="Times New Roman" w:hAnsi="Times New Roman" w:cs="Times New Roman"/>
            <w:lang w:val="lv-LV"/>
          </w:rPr>
          <w:br w:type="page"/>
        </w:r>
      </w:del>
    </w:p>
    <w:p w14:paraId="083D1000" w14:textId="5BA11FA5" w:rsidR="0083280A" w:rsidRDefault="0083280A" w:rsidP="0083280A">
      <w:pPr>
        <w:jc w:val="center"/>
        <w:rPr>
          <w:ins w:id="18" w:author="Solvita Vasiļevska" w:date="2023-06-08T15:13:00Z"/>
          <w:rFonts w:ascii="Times New Roman" w:hAnsi="Times New Roman" w:cs="Times New Roman"/>
          <w:lang w:val="lv-LV"/>
        </w:rPr>
      </w:pPr>
    </w:p>
    <w:p w14:paraId="4F47DBCD" w14:textId="230F6B48" w:rsidR="0083280A" w:rsidRDefault="0083280A" w:rsidP="0083280A">
      <w:pPr>
        <w:jc w:val="center"/>
        <w:rPr>
          <w:ins w:id="19" w:author="Solvita Vasiļevska" w:date="2023-06-08T15:13:00Z"/>
          <w:rFonts w:ascii="Times New Roman" w:hAnsi="Times New Roman" w:cs="Times New Roman"/>
          <w:lang w:val="lv-LV"/>
        </w:rPr>
      </w:pPr>
    </w:p>
    <w:p w14:paraId="21936A92" w14:textId="5590A7C8" w:rsidR="0083280A" w:rsidRDefault="0083280A" w:rsidP="0083280A">
      <w:pPr>
        <w:jc w:val="center"/>
        <w:rPr>
          <w:ins w:id="20" w:author="Solvita Vasiļevska" w:date="2023-06-08T15:13:00Z"/>
          <w:rFonts w:ascii="Times New Roman" w:hAnsi="Times New Roman" w:cs="Times New Roman"/>
          <w:lang w:val="lv-LV"/>
        </w:rPr>
      </w:pPr>
    </w:p>
    <w:p w14:paraId="298191A7" w14:textId="44E586DA" w:rsidR="0083280A" w:rsidRDefault="0083280A" w:rsidP="0083280A">
      <w:pPr>
        <w:jc w:val="center"/>
        <w:rPr>
          <w:ins w:id="21" w:author="Solvita Vasiļevska" w:date="2023-06-08T15:13:00Z"/>
          <w:rFonts w:ascii="Times New Roman" w:hAnsi="Times New Roman" w:cs="Times New Roman"/>
          <w:lang w:val="lv-LV"/>
        </w:rPr>
      </w:pPr>
    </w:p>
    <w:p w14:paraId="34732121" w14:textId="7F7531D1" w:rsidR="0083280A" w:rsidRDefault="0083280A" w:rsidP="0083280A">
      <w:pPr>
        <w:jc w:val="center"/>
        <w:rPr>
          <w:ins w:id="22" w:author="Solvita Vasiļevska" w:date="2023-06-08T15:13:00Z"/>
          <w:rFonts w:ascii="Times New Roman" w:hAnsi="Times New Roman" w:cs="Times New Roman"/>
          <w:lang w:val="lv-LV"/>
        </w:rPr>
      </w:pPr>
    </w:p>
    <w:p w14:paraId="4E05111E" w14:textId="68303986" w:rsidR="0083280A" w:rsidRDefault="0083280A" w:rsidP="0083280A">
      <w:pPr>
        <w:jc w:val="center"/>
        <w:rPr>
          <w:ins w:id="23" w:author="Solvita Vasiļevska" w:date="2023-06-08T15:13:00Z"/>
          <w:rFonts w:ascii="Times New Roman" w:hAnsi="Times New Roman" w:cs="Times New Roman"/>
          <w:lang w:val="lv-LV"/>
        </w:rPr>
      </w:pPr>
    </w:p>
    <w:p w14:paraId="1D1BB834" w14:textId="188CF2C0" w:rsidR="0083280A" w:rsidRDefault="0083280A" w:rsidP="0083280A">
      <w:pPr>
        <w:jc w:val="center"/>
        <w:rPr>
          <w:ins w:id="24" w:author="Solvita Vasiļevska" w:date="2023-06-08T15:13:00Z"/>
          <w:rFonts w:ascii="Times New Roman" w:hAnsi="Times New Roman" w:cs="Times New Roman"/>
          <w:lang w:val="lv-LV"/>
        </w:rPr>
      </w:pPr>
    </w:p>
    <w:p w14:paraId="724974D5" w14:textId="7FAECFA0" w:rsidR="0083280A" w:rsidRDefault="0083280A" w:rsidP="0083280A">
      <w:pPr>
        <w:jc w:val="center"/>
        <w:rPr>
          <w:ins w:id="25" w:author="Solvita Vasiļevska" w:date="2023-06-08T15:13:00Z"/>
          <w:rFonts w:ascii="Times New Roman" w:hAnsi="Times New Roman" w:cs="Times New Roman"/>
          <w:lang w:val="lv-LV"/>
        </w:rPr>
      </w:pPr>
    </w:p>
    <w:p w14:paraId="70602CA6" w14:textId="314A3E60" w:rsidR="0083280A" w:rsidRDefault="0083280A" w:rsidP="0083280A">
      <w:pPr>
        <w:jc w:val="center"/>
        <w:rPr>
          <w:ins w:id="26" w:author="Solvita Vasiļevska" w:date="2023-06-08T15:13:00Z"/>
          <w:rFonts w:ascii="Times New Roman" w:hAnsi="Times New Roman" w:cs="Times New Roman"/>
          <w:lang w:val="lv-LV"/>
        </w:rPr>
      </w:pPr>
    </w:p>
    <w:p w14:paraId="0847B408" w14:textId="5B39C875" w:rsidR="0083280A" w:rsidRDefault="0083280A" w:rsidP="0083280A">
      <w:pPr>
        <w:jc w:val="center"/>
        <w:rPr>
          <w:ins w:id="27" w:author="Solvita Vasiļevska" w:date="2023-06-08T15:13:00Z"/>
          <w:rFonts w:ascii="Times New Roman" w:hAnsi="Times New Roman" w:cs="Times New Roman"/>
          <w:lang w:val="lv-LV"/>
        </w:rPr>
      </w:pPr>
    </w:p>
    <w:p w14:paraId="52CC197A" w14:textId="316D4F93" w:rsidR="0083280A" w:rsidRDefault="0083280A" w:rsidP="0083280A">
      <w:pPr>
        <w:jc w:val="center"/>
        <w:rPr>
          <w:ins w:id="28" w:author="Solvita Vasiļevska" w:date="2023-06-08T15:13:00Z"/>
          <w:rFonts w:ascii="Times New Roman" w:hAnsi="Times New Roman" w:cs="Times New Roman"/>
          <w:lang w:val="lv-LV"/>
        </w:rPr>
      </w:pPr>
    </w:p>
    <w:p w14:paraId="499296DD" w14:textId="653C11DD" w:rsidR="0083280A" w:rsidRDefault="0083280A" w:rsidP="0083280A">
      <w:pPr>
        <w:jc w:val="center"/>
        <w:rPr>
          <w:ins w:id="29" w:author="Solvita Vasiļevska" w:date="2023-06-08T15:13:00Z"/>
          <w:rFonts w:ascii="Times New Roman" w:hAnsi="Times New Roman" w:cs="Times New Roman"/>
          <w:lang w:val="lv-LV"/>
        </w:rPr>
      </w:pPr>
    </w:p>
    <w:p w14:paraId="4C8630AA" w14:textId="0750A6C6" w:rsidR="0083280A" w:rsidRDefault="0083280A" w:rsidP="0083280A">
      <w:pPr>
        <w:jc w:val="center"/>
        <w:rPr>
          <w:ins w:id="30" w:author="Solvita Vasiļevska" w:date="2023-06-08T15:13:00Z"/>
          <w:rFonts w:ascii="Times New Roman" w:hAnsi="Times New Roman" w:cs="Times New Roman"/>
          <w:lang w:val="lv-LV"/>
        </w:rPr>
      </w:pPr>
    </w:p>
    <w:p w14:paraId="3C1AA7C9" w14:textId="14560331" w:rsidR="0083280A" w:rsidRDefault="0083280A" w:rsidP="0083280A">
      <w:pPr>
        <w:jc w:val="center"/>
        <w:rPr>
          <w:ins w:id="31" w:author="Solvita Vasiļevska" w:date="2023-06-08T15:13:00Z"/>
          <w:rFonts w:ascii="Times New Roman" w:hAnsi="Times New Roman" w:cs="Times New Roman"/>
          <w:lang w:val="lv-LV"/>
        </w:rPr>
      </w:pPr>
    </w:p>
    <w:p w14:paraId="42C51DC8" w14:textId="461B4CF6" w:rsidR="0083280A" w:rsidRDefault="0083280A" w:rsidP="0083280A">
      <w:pPr>
        <w:jc w:val="center"/>
        <w:rPr>
          <w:ins w:id="32" w:author="Solvita Vasiļevska" w:date="2023-06-08T15:13:00Z"/>
          <w:rFonts w:ascii="Times New Roman" w:hAnsi="Times New Roman" w:cs="Times New Roman"/>
          <w:lang w:val="lv-LV"/>
        </w:rPr>
      </w:pPr>
    </w:p>
    <w:p w14:paraId="2064633E" w14:textId="3372A9F3" w:rsidR="0083280A" w:rsidRDefault="0083280A" w:rsidP="0083280A">
      <w:pPr>
        <w:jc w:val="center"/>
        <w:rPr>
          <w:ins w:id="33" w:author="Solvita Vasiļevska" w:date="2023-06-08T15:13:00Z"/>
          <w:rFonts w:ascii="Times New Roman" w:hAnsi="Times New Roman" w:cs="Times New Roman"/>
          <w:lang w:val="lv-LV"/>
        </w:rPr>
      </w:pPr>
    </w:p>
    <w:p w14:paraId="50EE9243" w14:textId="45E9F503" w:rsidR="0083280A" w:rsidRDefault="0083280A" w:rsidP="0083280A">
      <w:pPr>
        <w:jc w:val="center"/>
        <w:rPr>
          <w:ins w:id="34" w:author="Solvita Vasiļevska" w:date="2023-06-08T15:13:00Z"/>
          <w:rFonts w:ascii="Times New Roman" w:hAnsi="Times New Roman" w:cs="Times New Roman"/>
          <w:lang w:val="lv-LV"/>
        </w:rPr>
      </w:pPr>
    </w:p>
    <w:p w14:paraId="3B694B88" w14:textId="77777777" w:rsidR="0083280A" w:rsidRPr="00997E99" w:rsidRDefault="0083280A">
      <w:pPr>
        <w:jc w:val="center"/>
        <w:rPr>
          <w:ins w:id="35" w:author="Solvita Vasiļevska" w:date="2023-06-08T15:13:00Z"/>
          <w:rFonts w:ascii="Times New Roman" w:hAnsi="Times New Roman" w:cs="Times New Roman"/>
          <w:lang w:val="lv-LV"/>
        </w:rPr>
        <w:pPrChange w:id="36" w:author="Solvita Vasiļevska" w:date="2023-06-08T15:12:00Z">
          <w:pPr/>
        </w:pPrChange>
      </w:pPr>
    </w:p>
    <w:p w14:paraId="47318AD1" w14:textId="1046E6ED" w:rsidR="00A309DE" w:rsidRPr="00997E99" w:rsidRDefault="005A038E">
      <w:pPr>
        <w:jc w:val="center"/>
        <w:rPr>
          <w:rFonts w:ascii="Times New Roman" w:hAnsi="Times New Roman" w:cs="Times New Roman"/>
          <w:b/>
          <w:bCs/>
          <w:sz w:val="28"/>
          <w:szCs w:val="28"/>
          <w:lang w:val="lv-LV"/>
        </w:rPr>
        <w:pPrChange w:id="37" w:author="Solvita Vasiļevska" w:date="2023-06-08T15:12:00Z">
          <w:pPr>
            <w:ind w:left="60"/>
            <w:jc w:val="center"/>
          </w:pPr>
        </w:pPrChange>
      </w:pPr>
      <w:r w:rsidRPr="00997E99">
        <w:rPr>
          <w:rFonts w:ascii="Times New Roman" w:hAnsi="Times New Roman" w:cs="Times New Roman"/>
          <w:b/>
          <w:bCs/>
          <w:sz w:val="28"/>
          <w:szCs w:val="28"/>
          <w:lang w:val="lv-LV"/>
        </w:rPr>
        <w:lastRenderedPageBreak/>
        <w:t xml:space="preserve">ĀVS </w:t>
      </w:r>
      <w:r w:rsidR="000B224A">
        <w:rPr>
          <w:rFonts w:ascii="Times New Roman" w:hAnsi="Times New Roman" w:cs="Times New Roman"/>
          <w:b/>
          <w:bCs/>
          <w:sz w:val="28"/>
          <w:szCs w:val="28"/>
          <w:lang w:val="lv-LV"/>
        </w:rPr>
        <w:t>a</w:t>
      </w:r>
      <w:r w:rsidR="000B224A" w:rsidRPr="00997E99">
        <w:rPr>
          <w:rFonts w:ascii="Times New Roman" w:hAnsi="Times New Roman" w:cs="Times New Roman"/>
          <w:b/>
          <w:bCs/>
          <w:sz w:val="28"/>
          <w:szCs w:val="28"/>
          <w:lang w:val="lv-LV"/>
        </w:rPr>
        <w:t xml:space="preserve">ttīstības </w:t>
      </w:r>
      <w:r w:rsidR="00A309DE" w:rsidRPr="00997E99">
        <w:rPr>
          <w:rFonts w:ascii="Times New Roman" w:hAnsi="Times New Roman" w:cs="Times New Roman"/>
          <w:b/>
          <w:bCs/>
          <w:sz w:val="28"/>
          <w:szCs w:val="28"/>
          <w:lang w:val="lv-LV"/>
        </w:rPr>
        <w:t xml:space="preserve">prioritātes un sasniedzamie rezultāti </w:t>
      </w:r>
    </w:p>
    <w:p w14:paraId="2BC199F4" w14:textId="37B58F99" w:rsidR="00B42757" w:rsidRPr="00997E99" w:rsidRDefault="00B42757" w:rsidP="00A05B16">
      <w:pPr>
        <w:jc w:val="both"/>
        <w:rPr>
          <w:rFonts w:ascii="Times New Roman" w:hAnsi="Times New Roman" w:cs="Times New Roman"/>
          <w:sz w:val="24"/>
          <w:szCs w:val="24"/>
          <w:lang w:val="lv-LV"/>
        </w:rPr>
      </w:pPr>
      <w:r w:rsidRPr="00997E99">
        <w:rPr>
          <w:rFonts w:ascii="Times New Roman" w:hAnsi="Times New Roman" w:cs="Times New Roman"/>
          <w:sz w:val="24"/>
          <w:szCs w:val="24"/>
          <w:lang w:val="lv-LV"/>
        </w:rPr>
        <w:t xml:space="preserve">Prioritāšu </w:t>
      </w:r>
      <w:r w:rsidR="000B224A">
        <w:rPr>
          <w:rFonts w:ascii="Times New Roman" w:hAnsi="Times New Roman" w:cs="Times New Roman"/>
          <w:sz w:val="24"/>
          <w:szCs w:val="24"/>
          <w:lang w:val="lv-LV"/>
        </w:rPr>
        <w:t>noteikšanai</w:t>
      </w:r>
      <w:r w:rsidR="000B224A" w:rsidRPr="00997E99">
        <w:rPr>
          <w:rFonts w:ascii="Times New Roman" w:hAnsi="Times New Roman" w:cs="Times New Roman"/>
          <w:sz w:val="24"/>
          <w:szCs w:val="24"/>
          <w:lang w:val="lv-LV"/>
        </w:rPr>
        <w:t xml:space="preserve"> </w:t>
      </w:r>
      <w:r w:rsidRPr="00997E99">
        <w:rPr>
          <w:rFonts w:ascii="Times New Roman" w:hAnsi="Times New Roman" w:cs="Times New Roman"/>
          <w:sz w:val="24"/>
          <w:szCs w:val="24"/>
          <w:lang w:val="lv-LV"/>
        </w:rPr>
        <w:t>izmantot</w:t>
      </w:r>
      <w:r w:rsidR="004E2572" w:rsidRPr="00997E99">
        <w:rPr>
          <w:rFonts w:ascii="Times New Roman" w:hAnsi="Times New Roman" w:cs="Times New Roman"/>
          <w:sz w:val="24"/>
          <w:szCs w:val="24"/>
          <w:lang w:val="lv-LV"/>
        </w:rPr>
        <w:t>s</w:t>
      </w:r>
      <w:r w:rsidR="0089319D" w:rsidRPr="00997E99">
        <w:rPr>
          <w:rFonts w:ascii="Times New Roman" w:hAnsi="Times New Roman" w:cs="Times New Roman"/>
          <w:sz w:val="24"/>
          <w:szCs w:val="24"/>
          <w:lang w:val="lv-LV"/>
        </w:rPr>
        <w:t xml:space="preserve"> </w:t>
      </w:r>
      <w:r w:rsidR="00C34246" w:rsidRPr="00997E99">
        <w:rPr>
          <w:rFonts w:ascii="Times New Roman" w:hAnsi="Times New Roman" w:cs="Times New Roman"/>
          <w:sz w:val="24"/>
          <w:szCs w:val="24"/>
          <w:lang w:val="lv-LV"/>
        </w:rPr>
        <w:t>ĀVS darbības pašvērtējums, visu iesaistīto pušu aptaujas</w:t>
      </w:r>
      <w:r w:rsidR="001878B9" w:rsidRPr="00997E99">
        <w:rPr>
          <w:rFonts w:ascii="Times New Roman" w:hAnsi="Times New Roman" w:cs="Times New Roman"/>
          <w:sz w:val="24"/>
          <w:szCs w:val="24"/>
          <w:lang w:val="lv-LV"/>
        </w:rPr>
        <w:t>, Izglītības attīstības pamatnostādn</w:t>
      </w:r>
      <w:r w:rsidR="0089319D" w:rsidRPr="00997E99">
        <w:rPr>
          <w:rFonts w:ascii="Times New Roman" w:hAnsi="Times New Roman" w:cs="Times New Roman"/>
          <w:sz w:val="24"/>
          <w:szCs w:val="24"/>
          <w:lang w:val="lv-LV"/>
        </w:rPr>
        <w:t>es un Ādažu novada pašvaldības</w:t>
      </w:r>
      <w:r w:rsidR="00E152CD" w:rsidRPr="00997E99">
        <w:rPr>
          <w:rFonts w:ascii="Times New Roman" w:hAnsi="Times New Roman" w:cs="Times New Roman"/>
          <w:sz w:val="24"/>
          <w:szCs w:val="24"/>
          <w:lang w:val="lv-LV"/>
        </w:rPr>
        <w:t xml:space="preserve"> attīstības plānošanas dokum</w:t>
      </w:r>
      <w:r w:rsidR="00435A79" w:rsidRPr="00997E99">
        <w:rPr>
          <w:rFonts w:ascii="Times New Roman" w:hAnsi="Times New Roman" w:cs="Times New Roman"/>
          <w:sz w:val="24"/>
          <w:szCs w:val="24"/>
          <w:lang w:val="lv-LV"/>
        </w:rPr>
        <w:t>enti</w:t>
      </w:r>
      <w:r w:rsidR="00591D9E">
        <w:rPr>
          <w:rFonts w:ascii="Times New Roman" w:hAnsi="Times New Roman" w:cs="Times New Roman"/>
          <w:sz w:val="24"/>
          <w:szCs w:val="24"/>
          <w:lang w:val="lv-LV"/>
        </w:rPr>
        <w:t xml:space="preserve">, </w:t>
      </w:r>
      <w:r w:rsidR="00153A1F" w:rsidRPr="00997E99">
        <w:rPr>
          <w:rFonts w:ascii="Times New Roman" w:hAnsi="Times New Roman" w:cs="Times New Roman"/>
          <w:sz w:val="24"/>
          <w:szCs w:val="24"/>
          <w:lang w:val="lv-LV"/>
        </w:rPr>
        <w:t>atbilstoši</w:t>
      </w:r>
      <w:r w:rsidR="00926DF3" w:rsidRPr="00997E99">
        <w:rPr>
          <w:rFonts w:ascii="Times New Roman" w:hAnsi="Times New Roman" w:cs="Times New Roman"/>
          <w:sz w:val="24"/>
          <w:szCs w:val="24"/>
          <w:lang w:val="lv-LV"/>
        </w:rPr>
        <w:t xml:space="preserve"> izglītības iestādes kvalitātes novērtēšanas jomām un kritērijiem</w:t>
      </w:r>
      <w:r w:rsidR="003368C3" w:rsidRPr="00997E99">
        <w:rPr>
          <w:rFonts w:ascii="Times New Roman" w:hAnsi="Times New Roman" w:cs="Times New Roman"/>
          <w:sz w:val="24"/>
          <w:szCs w:val="24"/>
          <w:lang w:val="lv-LV"/>
        </w:rPr>
        <w:t>, kā noteikt</w:t>
      </w:r>
      <w:r w:rsidR="00591D9E">
        <w:rPr>
          <w:rFonts w:ascii="Times New Roman" w:hAnsi="Times New Roman" w:cs="Times New Roman"/>
          <w:sz w:val="24"/>
          <w:szCs w:val="24"/>
          <w:lang w:val="lv-LV"/>
        </w:rPr>
        <w:t>i</w:t>
      </w:r>
      <w:r w:rsidR="003368C3" w:rsidRPr="00997E99">
        <w:rPr>
          <w:rFonts w:ascii="Times New Roman" w:hAnsi="Times New Roman" w:cs="Times New Roman"/>
          <w:sz w:val="24"/>
          <w:szCs w:val="24"/>
          <w:lang w:val="lv-LV"/>
        </w:rPr>
        <w:t xml:space="preserve"> Ministru kabineta 06.10.2020. noteikum</w:t>
      </w:r>
      <w:r w:rsidR="00A05B16" w:rsidRPr="00997E99">
        <w:rPr>
          <w:rFonts w:ascii="Times New Roman" w:hAnsi="Times New Roman" w:cs="Times New Roman"/>
          <w:sz w:val="24"/>
          <w:szCs w:val="24"/>
          <w:lang w:val="lv-LV"/>
        </w:rPr>
        <w:t xml:space="preserve">os </w:t>
      </w:r>
      <w:r w:rsidR="003368C3" w:rsidRPr="00997E99">
        <w:rPr>
          <w:rFonts w:ascii="Times New Roman" w:hAnsi="Times New Roman" w:cs="Times New Roman"/>
          <w:sz w:val="24"/>
          <w:szCs w:val="24"/>
          <w:lang w:val="lv-LV"/>
        </w:rPr>
        <w:t>Nr. 618 “Izglītības iestāžu, eksaminācijas centru, citu </w:t>
      </w:r>
      <w:hyperlink r:id="rId13" w:tgtFrame="_blank" w:history="1">
        <w:r w:rsidR="003368C3" w:rsidRPr="00997E99">
          <w:rPr>
            <w:rFonts w:ascii="Times New Roman" w:hAnsi="Times New Roman" w:cs="Times New Roman"/>
            <w:sz w:val="24"/>
            <w:szCs w:val="24"/>
            <w:lang w:val="lv-LV"/>
          </w:rPr>
          <w:t>Izglītības likumā</w:t>
        </w:r>
      </w:hyperlink>
      <w:r w:rsidR="003368C3" w:rsidRPr="00997E99">
        <w:rPr>
          <w:rFonts w:ascii="Times New Roman" w:hAnsi="Times New Roman" w:cs="Times New Roman"/>
          <w:sz w:val="24"/>
          <w:szCs w:val="24"/>
          <w:lang w:val="lv-LV"/>
        </w:rPr>
        <w:t> noteiktu institūciju un izglītības programmu akreditācijas un izglītības iestāžu vadītāju profesionālās darbības novērtēšanas kārtība”</w:t>
      </w:r>
      <w:r w:rsidR="00A05B16" w:rsidRPr="00997E99">
        <w:rPr>
          <w:rFonts w:ascii="Times New Roman" w:hAnsi="Times New Roman" w:cs="Times New Roman"/>
          <w:sz w:val="24"/>
          <w:szCs w:val="24"/>
          <w:lang w:val="lv-LV"/>
        </w:rPr>
        <w:t>.</w:t>
      </w:r>
    </w:p>
    <w:tbl>
      <w:tblPr>
        <w:tblStyle w:val="TableGrid"/>
        <w:tblW w:w="13780" w:type="dxa"/>
        <w:jc w:val="center"/>
        <w:tblLook w:val="04A0" w:firstRow="1" w:lastRow="0" w:firstColumn="1" w:lastColumn="0" w:noHBand="0" w:noVBand="1"/>
      </w:tblPr>
      <w:tblGrid>
        <w:gridCol w:w="1838"/>
        <w:gridCol w:w="3827"/>
        <w:gridCol w:w="6104"/>
        <w:gridCol w:w="2011"/>
      </w:tblGrid>
      <w:tr w:rsidR="003E2866" w:rsidRPr="001707BB" w14:paraId="55F970C6" w14:textId="6810B4C8" w:rsidTr="001A4EAF">
        <w:trPr>
          <w:trHeight w:val="1098"/>
          <w:jc w:val="center"/>
        </w:trPr>
        <w:tc>
          <w:tcPr>
            <w:tcW w:w="1838" w:type="dxa"/>
            <w:vAlign w:val="center"/>
          </w:tcPr>
          <w:p w14:paraId="378072FF" w14:textId="722A3D5E" w:rsidR="003E2866" w:rsidRPr="001A4EAF" w:rsidRDefault="003E2866" w:rsidP="001A4EAF">
            <w:pPr>
              <w:spacing w:before="40" w:after="40"/>
              <w:jc w:val="center"/>
              <w:rPr>
                <w:b/>
                <w:sz w:val="22"/>
                <w:szCs w:val="22"/>
                <w:lang w:val="lv-LV"/>
              </w:rPr>
            </w:pPr>
            <w:r w:rsidRPr="001A4EAF">
              <w:rPr>
                <w:b/>
                <w:sz w:val="22"/>
                <w:szCs w:val="22"/>
                <w:lang w:val="lv-LV"/>
              </w:rPr>
              <w:t>K</w:t>
            </w:r>
            <w:r w:rsidRPr="00035691">
              <w:rPr>
                <w:b/>
                <w:sz w:val="22"/>
                <w:szCs w:val="22"/>
                <w:lang w:val="lv-LV"/>
              </w:rPr>
              <w:t>ritērijs</w:t>
            </w:r>
          </w:p>
        </w:tc>
        <w:tc>
          <w:tcPr>
            <w:tcW w:w="3827" w:type="dxa"/>
            <w:vAlign w:val="center"/>
          </w:tcPr>
          <w:p w14:paraId="55C874DB" w14:textId="21D091EE" w:rsidR="003E2866" w:rsidRPr="001A4EAF" w:rsidRDefault="003E2866" w:rsidP="001A4EAF">
            <w:pPr>
              <w:spacing w:before="40" w:after="40"/>
              <w:jc w:val="center"/>
              <w:rPr>
                <w:b/>
                <w:sz w:val="22"/>
                <w:szCs w:val="22"/>
                <w:lang w:val="lv-LV"/>
              </w:rPr>
            </w:pPr>
            <w:r w:rsidRPr="001A4EAF">
              <w:rPr>
                <w:b/>
                <w:sz w:val="22"/>
                <w:szCs w:val="22"/>
                <w:lang w:val="lv-LV"/>
              </w:rPr>
              <w:t>Uzdevums</w:t>
            </w:r>
          </w:p>
        </w:tc>
        <w:tc>
          <w:tcPr>
            <w:tcW w:w="6104" w:type="dxa"/>
            <w:vAlign w:val="center"/>
          </w:tcPr>
          <w:p w14:paraId="3BE4C822" w14:textId="68B8F4A6" w:rsidR="003E2866" w:rsidRPr="001A4EAF" w:rsidRDefault="003E2866" w:rsidP="001A4EAF">
            <w:pPr>
              <w:spacing w:before="40" w:after="40"/>
              <w:jc w:val="center"/>
              <w:rPr>
                <w:b/>
                <w:bCs/>
                <w:sz w:val="22"/>
                <w:szCs w:val="22"/>
                <w:lang w:val="lv-LV"/>
              </w:rPr>
            </w:pPr>
            <w:r w:rsidRPr="001A4EAF">
              <w:rPr>
                <w:b/>
                <w:bCs/>
                <w:sz w:val="22"/>
                <w:szCs w:val="22"/>
                <w:lang w:val="lv-LV"/>
              </w:rPr>
              <w:t>Sasniedzamais rezultāts</w:t>
            </w:r>
          </w:p>
        </w:tc>
        <w:tc>
          <w:tcPr>
            <w:tcW w:w="2011" w:type="dxa"/>
          </w:tcPr>
          <w:p w14:paraId="15BDB164" w14:textId="3F7056C9" w:rsidR="003E2866" w:rsidRPr="001A4EAF" w:rsidRDefault="003E2866" w:rsidP="001A4EAF">
            <w:pPr>
              <w:spacing w:before="40" w:after="40"/>
              <w:jc w:val="center"/>
              <w:rPr>
                <w:rFonts w:eastAsia="Calibri"/>
                <w:b/>
                <w:sz w:val="22"/>
                <w:szCs w:val="22"/>
                <w:shd w:val="clear" w:color="auto" w:fill="FFFFFF"/>
                <w:lang w:val="lv-LV"/>
              </w:rPr>
            </w:pPr>
            <w:r w:rsidRPr="00035691">
              <w:rPr>
                <w:rFonts w:eastAsia="Calibri"/>
                <w:b/>
                <w:shd w:val="clear" w:color="auto" w:fill="FFFFFF"/>
                <w:lang w:val="lv-LV"/>
              </w:rPr>
              <w:t>Izpildes termiņš</w:t>
            </w:r>
          </w:p>
          <w:p w14:paraId="63F4428F" w14:textId="6C6A6EA3" w:rsidR="003E2866" w:rsidRPr="001A4EAF" w:rsidRDefault="003E2866" w:rsidP="001A4EAF">
            <w:pPr>
              <w:spacing w:before="40" w:after="40"/>
              <w:jc w:val="center"/>
              <w:rPr>
                <w:rFonts w:eastAsia="Calibri"/>
                <w:b/>
                <w:bCs/>
                <w:sz w:val="22"/>
                <w:szCs w:val="22"/>
                <w:shd w:val="clear" w:color="auto" w:fill="FFFFFF"/>
                <w:lang w:val="lv-LV"/>
              </w:rPr>
            </w:pPr>
            <w:r>
              <w:rPr>
                <w:rFonts w:eastAsia="Calibri"/>
                <w:sz w:val="22"/>
                <w:szCs w:val="22"/>
                <w:lang w:val="lv-LV"/>
              </w:rPr>
              <w:t>(</w:t>
            </w:r>
            <w:r w:rsidRPr="00035691">
              <w:rPr>
                <w:rFonts w:eastAsia="Calibri"/>
                <w:lang w:val="lv-LV"/>
              </w:rPr>
              <w:t>Attīstības plāna un Rīcības plāna pasākum</w:t>
            </w:r>
            <w:r>
              <w:rPr>
                <w:rFonts w:eastAsia="Calibri"/>
                <w:sz w:val="22"/>
                <w:szCs w:val="22"/>
                <w:lang w:val="lv-LV"/>
              </w:rPr>
              <w:t>i)</w:t>
            </w:r>
          </w:p>
        </w:tc>
      </w:tr>
      <w:tr w:rsidR="003E2866" w:rsidRPr="001707BB" w14:paraId="0D749EAD" w14:textId="77777777" w:rsidTr="001A4EAF">
        <w:trPr>
          <w:trHeight w:val="533"/>
          <w:jc w:val="center"/>
        </w:trPr>
        <w:tc>
          <w:tcPr>
            <w:tcW w:w="13780" w:type="dxa"/>
            <w:gridSpan w:val="4"/>
            <w:vAlign w:val="center"/>
          </w:tcPr>
          <w:p w14:paraId="6B03D7A4" w14:textId="077713BD" w:rsidR="003E2866" w:rsidRPr="00035691" w:rsidRDefault="003E2866" w:rsidP="001707BB">
            <w:pPr>
              <w:spacing w:before="40" w:after="40"/>
              <w:jc w:val="center"/>
              <w:rPr>
                <w:rFonts w:eastAsia="Calibri"/>
                <w:b/>
                <w:shd w:val="clear" w:color="auto" w:fill="FFFFFF"/>
                <w:lang w:val="lv-LV"/>
              </w:rPr>
            </w:pPr>
            <w:r w:rsidRPr="00035691">
              <w:rPr>
                <w:b/>
                <w:bCs/>
                <w:sz w:val="22"/>
                <w:szCs w:val="22"/>
                <w:lang w:val="lv-LV" w:eastAsia="lv-LV"/>
              </w:rPr>
              <w:t>ATBILSTĪBA MĒRĶIEM</w:t>
            </w:r>
          </w:p>
        </w:tc>
      </w:tr>
      <w:tr w:rsidR="003E2866" w:rsidRPr="00997E99" w14:paraId="2209B916" w14:textId="1C80B992" w:rsidTr="001A4EAF">
        <w:trPr>
          <w:trHeight w:val="300"/>
          <w:jc w:val="center"/>
        </w:trPr>
        <w:tc>
          <w:tcPr>
            <w:tcW w:w="1838" w:type="dxa"/>
            <w:vMerge w:val="restart"/>
            <w:vAlign w:val="center"/>
          </w:tcPr>
          <w:p w14:paraId="2C0E8120" w14:textId="512B2EE6" w:rsidR="003E2866" w:rsidRPr="001A4EAF" w:rsidRDefault="003E2866" w:rsidP="001A4EAF">
            <w:pPr>
              <w:spacing w:before="40" w:after="40"/>
              <w:jc w:val="center"/>
              <w:rPr>
                <w:rFonts w:eastAsiaTheme="minorHAnsi"/>
                <w:sz w:val="22"/>
                <w:szCs w:val="22"/>
                <w:lang w:val="lv-LV"/>
              </w:rPr>
            </w:pPr>
            <w:r w:rsidRPr="001A4EAF">
              <w:rPr>
                <w:sz w:val="22"/>
                <w:szCs w:val="22"/>
                <w:lang w:val="lv-LV"/>
              </w:rPr>
              <w:t>Kompetences un sasniegumi</w:t>
            </w:r>
          </w:p>
        </w:tc>
        <w:tc>
          <w:tcPr>
            <w:tcW w:w="3827" w:type="dxa"/>
          </w:tcPr>
          <w:p w14:paraId="4B158590" w14:textId="1004628F" w:rsidR="003E2866" w:rsidRPr="001A4EAF" w:rsidRDefault="007E624D" w:rsidP="001A4EAF">
            <w:pPr>
              <w:spacing w:before="40" w:after="40"/>
              <w:jc w:val="both"/>
              <w:rPr>
                <w:rFonts w:eastAsiaTheme="minorHAnsi"/>
                <w:sz w:val="22"/>
                <w:szCs w:val="22"/>
                <w:lang w:val="lv-LV"/>
              </w:rPr>
            </w:pPr>
            <w:ins w:id="38" w:author="Solvita Vasiļevska" w:date="2023-06-08T15:01:00Z">
              <w:r>
                <w:rPr>
                  <w:sz w:val="22"/>
                  <w:szCs w:val="22"/>
                  <w:lang w:val="lv-LV"/>
                </w:rPr>
                <w:t xml:space="preserve">1. </w:t>
              </w:r>
            </w:ins>
            <w:r w:rsidR="003E2866" w:rsidRPr="001A4EAF">
              <w:rPr>
                <w:sz w:val="22"/>
                <w:szCs w:val="22"/>
                <w:lang w:val="lv-LV"/>
              </w:rPr>
              <w:t xml:space="preserve">Izveidot sistēmu skolēnu mācīšanās vajadzību diagnosticēšanai, ar mērķi sasniegt labus mācību rezultātus. </w:t>
            </w:r>
          </w:p>
          <w:p w14:paraId="437C7906" w14:textId="059E6EE6" w:rsidR="003E2866" w:rsidRPr="001A4EAF" w:rsidRDefault="003E2866" w:rsidP="001A4EAF">
            <w:pPr>
              <w:spacing w:before="40" w:after="40"/>
              <w:rPr>
                <w:rFonts w:eastAsiaTheme="minorHAnsi"/>
                <w:sz w:val="22"/>
                <w:szCs w:val="22"/>
                <w:lang w:val="lv-LV"/>
              </w:rPr>
            </w:pPr>
          </w:p>
        </w:tc>
        <w:tc>
          <w:tcPr>
            <w:tcW w:w="6104" w:type="dxa"/>
            <w:vAlign w:val="center"/>
          </w:tcPr>
          <w:p w14:paraId="64E49B8B" w14:textId="56EF55E3" w:rsidR="003E2866" w:rsidRPr="001A4EAF" w:rsidRDefault="007E624D" w:rsidP="000B224A">
            <w:pPr>
              <w:spacing w:before="40" w:after="40"/>
              <w:jc w:val="both"/>
              <w:rPr>
                <w:rFonts w:eastAsiaTheme="minorHAnsi"/>
                <w:sz w:val="22"/>
                <w:szCs w:val="22"/>
                <w:lang w:val="lv-LV"/>
              </w:rPr>
            </w:pPr>
            <w:ins w:id="39" w:author="Solvita Vasiļevska" w:date="2023-06-08T15:01:00Z">
              <w:r>
                <w:rPr>
                  <w:sz w:val="22"/>
                  <w:szCs w:val="22"/>
                  <w:lang w:val="lv-LV"/>
                </w:rPr>
                <w:t xml:space="preserve">1.1. </w:t>
              </w:r>
            </w:ins>
            <w:r w:rsidR="003E2866" w:rsidRPr="001A4EAF">
              <w:rPr>
                <w:sz w:val="22"/>
                <w:szCs w:val="22"/>
                <w:lang w:val="lv-LV"/>
              </w:rPr>
              <w:t xml:space="preserve">Izveidota sistēma skolēnu mācīšanās vajadzību diagnosticēšanai: </w:t>
            </w:r>
          </w:p>
          <w:p w14:paraId="07C27387" w14:textId="01A39B81" w:rsidR="003E2866" w:rsidRPr="001A4EAF" w:rsidRDefault="007E624D" w:rsidP="001A4EAF">
            <w:pPr>
              <w:spacing w:before="40" w:after="40"/>
              <w:ind w:firstLine="325"/>
              <w:jc w:val="both"/>
              <w:rPr>
                <w:rFonts w:eastAsiaTheme="minorHAnsi"/>
                <w:sz w:val="22"/>
                <w:szCs w:val="22"/>
                <w:lang w:val="lv-LV"/>
              </w:rPr>
            </w:pPr>
            <w:ins w:id="40" w:author="Solvita Vasiļevska" w:date="2023-06-08T15:01:00Z">
              <w:r>
                <w:rPr>
                  <w:sz w:val="22"/>
                  <w:szCs w:val="22"/>
                  <w:lang w:val="lv-LV"/>
                </w:rPr>
                <w:t xml:space="preserve">1.1.1. </w:t>
              </w:r>
            </w:ins>
            <w:del w:id="41" w:author="Solvita Vasiļevska" w:date="2023-06-08T15:01:00Z">
              <w:r w:rsidR="003E2866" w:rsidRPr="001A4EAF" w:rsidDel="007E624D">
                <w:rPr>
                  <w:sz w:val="22"/>
                  <w:szCs w:val="22"/>
                  <w:lang w:val="lv-LV"/>
                </w:rPr>
                <w:delText xml:space="preserve">1) </w:delText>
              </w:r>
            </w:del>
            <w:r w:rsidR="003E2866" w:rsidRPr="001A4EAF">
              <w:rPr>
                <w:sz w:val="22"/>
                <w:szCs w:val="22"/>
                <w:lang w:val="lv-LV"/>
              </w:rPr>
              <w:t xml:space="preserve">pedagogi diagnosticē izglītojamo zināšanas un prasmes ikdienas mācībās, izmantojot </w:t>
            </w:r>
            <w:proofErr w:type="spellStart"/>
            <w:r w:rsidR="003E2866" w:rsidRPr="001A4EAF">
              <w:rPr>
                <w:sz w:val="22"/>
                <w:szCs w:val="22"/>
                <w:lang w:val="lv-LV"/>
              </w:rPr>
              <w:t>formatīvās</w:t>
            </w:r>
            <w:proofErr w:type="spellEnd"/>
            <w:r w:rsidR="003E2866" w:rsidRPr="001A4EAF">
              <w:rPr>
                <w:sz w:val="22"/>
                <w:szCs w:val="22"/>
                <w:lang w:val="lv-LV"/>
              </w:rPr>
              <w:t xml:space="preserve"> vērtēšanas sniegtās iespējas;</w:t>
            </w:r>
          </w:p>
          <w:p w14:paraId="2CAB92D8" w14:textId="635A0A89" w:rsidR="003E2866" w:rsidRPr="001A4EAF" w:rsidRDefault="007E624D" w:rsidP="001A4EAF">
            <w:pPr>
              <w:spacing w:before="40" w:after="40"/>
              <w:ind w:firstLine="325"/>
              <w:jc w:val="both"/>
              <w:rPr>
                <w:rFonts w:eastAsiaTheme="minorHAnsi"/>
                <w:sz w:val="22"/>
                <w:szCs w:val="22"/>
                <w:lang w:val="lv-LV"/>
              </w:rPr>
            </w:pPr>
            <w:ins w:id="42" w:author="Solvita Vasiļevska" w:date="2023-06-08T15:01:00Z">
              <w:r>
                <w:rPr>
                  <w:rFonts w:eastAsiaTheme="minorEastAsia"/>
                  <w:sz w:val="22"/>
                  <w:szCs w:val="22"/>
                  <w:lang w:val="lv-LV"/>
                </w:rPr>
                <w:t>1.1.</w:t>
              </w:r>
            </w:ins>
            <w:ins w:id="43" w:author="Solvita Vasiļevska" w:date="2023-06-08T15:02:00Z">
              <w:r>
                <w:rPr>
                  <w:rFonts w:eastAsiaTheme="minorEastAsia"/>
                  <w:sz w:val="22"/>
                  <w:szCs w:val="22"/>
                  <w:lang w:val="lv-LV"/>
                </w:rPr>
                <w:t xml:space="preserve">2. </w:t>
              </w:r>
            </w:ins>
            <w:del w:id="44" w:author="Solvita Vasiļevska" w:date="2023-06-08T15:01:00Z">
              <w:r w:rsidR="003E2866" w:rsidRPr="001A4EAF" w:rsidDel="007E624D">
                <w:rPr>
                  <w:rFonts w:eastAsiaTheme="minorEastAsia"/>
                  <w:sz w:val="22"/>
                  <w:szCs w:val="22"/>
                  <w:lang w:val="lv-LV"/>
                </w:rPr>
                <w:delText xml:space="preserve">2) </w:delText>
              </w:r>
            </w:del>
            <w:r w:rsidR="003E2866" w:rsidRPr="001A4EAF">
              <w:rPr>
                <w:rFonts w:eastAsiaTheme="minorEastAsia"/>
                <w:sz w:val="22"/>
                <w:szCs w:val="22"/>
                <w:lang w:val="lv-LV"/>
              </w:rPr>
              <w:t xml:space="preserve">vērotajās mācību stundās vismaz 75 % pedagogu mācību stundu aktualizācijas un refleksijas daļā izmanto </w:t>
            </w:r>
            <w:proofErr w:type="spellStart"/>
            <w:r w:rsidR="003E2866" w:rsidRPr="001A4EAF">
              <w:rPr>
                <w:rFonts w:eastAsiaTheme="minorEastAsia"/>
                <w:sz w:val="22"/>
                <w:szCs w:val="22"/>
                <w:lang w:val="lv-LV"/>
              </w:rPr>
              <w:t>formatīvās</w:t>
            </w:r>
            <w:proofErr w:type="spellEnd"/>
            <w:r w:rsidR="003E2866" w:rsidRPr="001A4EAF">
              <w:rPr>
                <w:rFonts w:eastAsiaTheme="minorEastAsia"/>
                <w:sz w:val="22"/>
                <w:szCs w:val="22"/>
                <w:lang w:val="lv-LV"/>
              </w:rPr>
              <w:t xml:space="preserve"> vērtēšanas metodes.</w:t>
            </w:r>
          </w:p>
          <w:p w14:paraId="045FFEF0" w14:textId="77D268F5" w:rsidR="003E2866" w:rsidRPr="001A4EAF" w:rsidRDefault="007E624D" w:rsidP="001A4EAF">
            <w:pPr>
              <w:spacing w:before="120" w:after="40"/>
              <w:jc w:val="both"/>
              <w:rPr>
                <w:rFonts w:eastAsiaTheme="minorHAnsi"/>
                <w:sz w:val="22"/>
                <w:szCs w:val="22"/>
                <w:lang w:val="lv-LV"/>
              </w:rPr>
            </w:pPr>
            <w:ins w:id="45" w:author="Solvita Vasiļevska" w:date="2023-06-08T15:02:00Z">
              <w:r>
                <w:rPr>
                  <w:sz w:val="22"/>
                  <w:szCs w:val="22"/>
                  <w:lang w:val="lv-LV"/>
                </w:rPr>
                <w:t xml:space="preserve">1.2. </w:t>
              </w:r>
            </w:ins>
            <w:r w:rsidR="003E2866" w:rsidRPr="001A4EAF">
              <w:rPr>
                <w:sz w:val="22"/>
                <w:szCs w:val="22"/>
                <w:lang w:val="lv-LV"/>
              </w:rPr>
              <w:t>Skolēnu mācību sasniegumi gada vērtējumos pieauguši par 5 %.</w:t>
            </w:r>
          </w:p>
        </w:tc>
        <w:tc>
          <w:tcPr>
            <w:tcW w:w="2011" w:type="dxa"/>
            <w:vMerge w:val="restart"/>
          </w:tcPr>
          <w:p w14:paraId="290C8604" w14:textId="4125297E" w:rsidR="003E2866" w:rsidRPr="001A4EAF" w:rsidRDefault="003E2866" w:rsidP="001A4EAF">
            <w:pPr>
              <w:spacing w:before="40" w:after="40"/>
              <w:jc w:val="center"/>
              <w:rPr>
                <w:rFonts w:eastAsia="Calibri"/>
                <w:b/>
                <w:bCs/>
                <w:sz w:val="22"/>
                <w:szCs w:val="22"/>
                <w:lang w:val="lv-LV"/>
              </w:rPr>
            </w:pPr>
            <w:r w:rsidRPr="001A4EAF">
              <w:rPr>
                <w:rFonts w:eastAsia="Calibri"/>
                <w:b/>
                <w:bCs/>
                <w:color w:val="000000" w:themeColor="text1"/>
                <w:sz w:val="22"/>
                <w:szCs w:val="22"/>
                <w:lang w:val="lv-LV"/>
              </w:rPr>
              <w:t>2023 - 2024</w:t>
            </w:r>
            <w:r w:rsidRPr="001A4EAF">
              <w:rPr>
                <w:rFonts w:eastAsia="Calibri"/>
                <w:b/>
                <w:bCs/>
                <w:sz w:val="22"/>
                <w:szCs w:val="22"/>
                <w:lang w:val="lv-LV"/>
              </w:rPr>
              <w:t>.</w:t>
            </w:r>
          </w:p>
          <w:p w14:paraId="115BD3C8" w14:textId="26F90846"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16.1.1.</w:t>
            </w:r>
          </w:p>
        </w:tc>
      </w:tr>
      <w:tr w:rsidR="003E2866" w:rsidRPr="001707BB" w14:paraId="06299D79" w14:textId="77777777" w:rsidTr="001A4EAF">
        <w:trPr>
          <w:trHeight w:val="300"/>
          <w:jc w:val="center"/>
        </w:trPr>
        <w:tc>
          <w:tcPr>
            <w:tcW w:w="1838" w:type="dxa"/>
            <w:vMerge/>
            <w:vAlign w:val="center"/>
          </w:tcPr>
          <w:p w14:paraId="1309057A" w14:textId="77777777" w:rsidR="003E2866" w:rsidRPr="001A4EAF" w:rsidRDefault="003E2866" w:rsidP="001A4EAF">
            <w:pPr>
              <w:spacing w:before="40" w:after="40"/>
              <w:rPr>
                <w:rFonts w:eastAsiaTheme="minorHAnsi"/>
                <w:sz w:val="22"/>
                <w:szCs w:val="22"/>
                <w:lang w:val="lv-LV"/>
              </w:rPr>
            </w:pPr>
          </w:p>
        </w:tc>
        <w:tc>
          <w:tcPr>
            <w:tcW w:w="3827" w:type="dxa"/>
          </w:tcPr>
          <w:p w14:paraId="73C6BEF8" w14:textId="32315C41" w:rsidR="003E2866" w:rsidRPr="001A4EAF" w:rsidRDefault="007E624D" w:rsidP="001A4EAF">
            <w:pPr>
              <w:spacing w:before="40" w:after="40"/>
              <w:jc w:val="both"/>
              <w:rPr>
                <w:rFonts w:eastAsiaTheme="minorEastAsia"/>
                <w:sz w:val="22"/>
                <w:szCs w:val="22"/>
                <w:lang w:val="lv-LV"/>
              </w:rPr>
            </w:pPr>
            <w:ins w:id="46" w:author="Solvita Vasiļevska" w:date="2023-06-08T15:02:00Z">
              <w:r>
                <w:rPr>
                  <w:rFonts w:eastAsiaTheme="minorEastAsia"/>
                  <w:sz w:val="22"/>
                  <w:szCs w:val="22"/>
                  <w:lang w:val="lv-LV"/>
                </w:rPr>
                <w:t xml:space="preserve">2. </w:t>
              </w:r>
            </w:ins>
            <w:r w:rsidR="003E2866" w:rsidRPr="001A4EAF">
              <w:rPr>
                <w:rFonts w:eastAsiaTheme="minorEastAsia"/>
                <w:sz w:val="22"/>
                <w:szCs w:val="22"/>
                <w:lang w:val="lv-LV"/>
              </w:rPr>
              <w:t>Izveidot mērķtiecīgu sistēmu darbam ar talantīgiem skolēniem.</w:t>
            </w:r>
          </w:p>
          <w:p w14:paraId="5C23CEAB" w14:textId="77777777" w:rsidR="003E2866" w:rsidRPr="001A4EAF" w:rsidRDefault="003E2866" w:rsidP="001A4EAF">
            <w:pPr>
              <w:spacing w:before="40" w:after="40"/>
              <w:jc w:val="both"/>
              <w:rPr>
                <w:rFonts w:eastAsiaTheme="minorHAnsi"/>
                <w:sz w:val="22"/>
                <w:szCs w:val="22"/>
                <w:lang w:val="lv-LV"/>
              </w:rPr>
            </w:pPr>
          </w:p>
        </w:tc>
        <w:tc>
          <w:tcPr>
            <w:tcW w:w="6104" w:type="dxa"/>
          </w:tcPr>
          <w:p w14:paraId="0B6DC3A4" w14:textId="416D21BB" w:rsidR="003E2866" w:rsidRPr="001A4EAF" w:rsidRDefault="007E624D" w:rsidP="001A4EAF">
            <w:pPr>
              <w:spacing w:before="40" w:after="40"/>
              <w:jc w:val="both"/>
              <w:rPr>
                <w:rFonts w:eastAsiaTheme="minorHAnsi"/>
                <w:sz w:val="22"/>
                <w:szCs w:val="22"/>
                <w:lang w:val="lv-LV"/>
              </w:rPr>
            </w:pPr>
            <w:ins w:id="47" w:author="Solvita Vasiļevska" w:date="2023-06-08T15:02:00Z">
              <w:r>
                <w:rPr>
                  <w:sz w:val="22"/>
                  <w:szCs w:val="22"/>
                  <w:lang w:val="lv-LV"/>
                </w:rPr>
                <w:t xml:space="preserve">2.1. </w:t>
              </w:r>
            </w:ins>
            <w:r w:rsidR="003E2866" w:rsidRPr="001A4EAF">
              <w:rPr>
                <w:sz w:val="22"/>
                <w:szCs w:val="22"/>
                <w:lang w:val="lv-LV"/>
              </w:rPr>
              <w:t xml:space="preserve">Izstrādāta atbalsta sistēma talantīgiem skolēniem. </w:t>
            </w:r>
          </w:p>
          <w:p w14:paraId="63B093C4" w14:textId="4AED1226" w:rsidR="003E2866" w:rsidRPr="001A4EAF" w:rsidRDefault="003E2866" w:rsidP="001A4EAF">
            <w:pPr>
              <w:spacing w:before="40" w:after="40"/>
              <w:jc w:val="both"/>
              <w:rPr>
                <w:rFonts w:eastAsiaTheme="minorHAnsi"/>
                <w:sz w:val="22"/>
                <w:szCs w:val="22"/>
                <w:lang w:val="lv-LV"/>
              </w:rPr>
            </w:pPr>
            <w:r w:rsidRPr="001A4EAF">
              <w:rPr>
                <w:sz w:val="22"/>
                <w:szCs w:val="22"/>
                <w:lang w:val="lv-LV"/>
              </w:rPr>
              <w:t>35 % skolēnu mācību gada noslēgumā ir augsti mācību sasniegumi (vidēji 8 balles un augstāk).</w:t>
            </w:r>
          </w:p>
          <w:p w14:paraId="64BC5C8C" w14:textId="3A2C1794" w:rsidR="003E2866" w:rsidRPr="001A4EAF" w:rsidRDefault="007E624D" w:rsidP="001A4EAF">
            <w:pPr>
              <w:spacing w:before="120" w:after="40"/>
              <w:jc w:val="both"/>
              <w:rPr>
                <w:rFonts w:eastAsiaTheme="minorHAnsi"/>
                <w:sz w:val="22"/>
                <w:szCs w:val="22"/>
                <w:lang w:val="lv-LV"/>
              </w:rPr>
            </w:pPr>
            <w:ins w:id="48" w:author="Solvita Vasiļevska" w:date="2023-06-08T15:02:00Z">
              <w:r>
                <w:rPr>
                  <w:sz w:val="22"/>
                  <w:szCs w:val="22"/>
                  <w:lang w:val="lv-LV"/>
                </w:rPr>
                <w:t xml:space="preserve">2.2. </w:t>
              </w:r>
            </w:ins>
            <w:r w:rsidR="003E2866" w:rsidRPr="001A4EAF">
              <w:rPr>
                <w:sz w:val="22"/>
                <w:szCs w:val="22"/>
                <w:lang w:val="lv-LV"/>
              </w:rPr>
              <w:t>ĀVS skolēni regulāri gūst augstus sasniegumus olimpiādēs, konkursos, sacensībās novada un valsts līmenī.</w:t>
            </w:r>
          </w:p>
        </w:tc>
        <w:tc>
          <w:tcPr>
            <w:tcW w:w="2011" w:type="dxa"/>
            <w:vMerge/>
          </w:tcPr>
          <w:p w14:paraId="29374C50" w14:textId="77777777" w:rsidR="003E2866" w:rsidRPr="001A4EAF" w:rsidRDefault="003E2866" w:rsidP="001A4EAF">
            <w:pPr>
              <w:spacing w:before="40" w:after="40"/>
              <w:jc w:val="center"/>
              <w:rPr>
                <w:rFonts w:eastAsia="Calibri"/>
                <w:color w:val="00B050"/>
                <w:sz w:val="22"/>
                <w:szCs w:val="22"/>
                <w:lang w:val="lv-LV"/>
              </w:rPr>
            </w:pPr>
          </w:p>
        </w:tc>
      </w:tr>
      <w:tr w:rsidR="003E2866" w:rsidRPr="00997E99" w14:paraId="284A2DFB" w14:textId="6E0A36F4" w:rsidTr="001A4EAF">
        <w:trPr>
          <w:trHeight w:val="2391"/>
          <w:jc w:val="center"/>
        </w:trPr>
        <w:tc>
          <w:tcPr>
            <w:tcW w:w="1838" w:type="dxa"/>
            <w:vMerge w:val="restart"/>
            <w:vAlign w:val="center"/>
          </w:tcPr>
          <w:p w14:paraId="34131EE3" w14:textId="5C121141" w:rsidR="003E2866" w:rsidRPr="001A4EAF" w:rsidRDefault="003E2866" w:rsidP="001A4EAF">
            <w:pPr>
              <w:spacing w:before="40" w:after="40"/>
              <w:jc w:val="center"/>
              <w:rPr>
                <w:rFonts w:eastAsiaTheme="minorHAnsi"/>
                <w:sz w:val="22"/>
                <w:szCs w:val="22"/>
                <w:lang w:val="lv-LV"/>
              </w:rPr>
            </w:pPr>
            <w:r w:rsidRPr="001A4EAF">
              <w:rPr>
                <w:sz w:val="22"/>
                <w:szCs w:val="22"/>
                <w:lang w:val="lv-LV"/>
              </w:rPr>
              <w:lastRenderedPageBreak/>
              <w:t>Izglītības turpināšana un nodarbinātība, karjeras izglītība</w:t>
            </w:r>
          </w:p>
        </w:tc>
        <w:tc>
          <w:tcPr>
            <w:tcW w:w="3827" w:type="dxa"/>
          </w:tcPr>
          <w:p w14:paraId="501C5240" w14:textId="31287328" w:rsidR="003E2866" w:rsidRPr="001A4EAF" w:rsidRDefault="00BA4869" w:rsidP="001A4EAF">
            <w:pPr>
              <w:spacing w:before="40" w:after="40"/>
              <w:jc w:val="both"/>
              <w:rPr>
                <w:rFonts w:eastAsiaTheme="minorHAnsi"/>
                <w:sz w:val="22"/>
                <w:szCs w:val="22"/>
                <w:lang w:val="lv-LV"/>
              </w:rPr>
            </w:pPr>
            <w:ins w:id="49" w:author="Solvita Vasiļevska" w:date="2023-06-08T15:03:00Z">
              <w:r>
                <w:rPr>
                  <w:sz w:val="22"/>
                  <w:szCs w:val="22"/>
                  <w:lang w:val="lv-LV"/>
                </w:rPr>
                <w:t xml:space="preserve">3. </w:t>
              </w:r>
            </w:ins>
            <w:r w:rsidR="003E2866" w:rsidRPr="001A4EAF">
              <w:rPr>
                <w:sz w:val="22"/>
                <w:szCs w:val="22"/>
                <w:lang w:val="lv-LV"/>
              </w:rPr>
              <w:t xml:space="preserve">Apzināt absolventu izvēlētās mācību iestādes vai darba jomas. </w:t>
            </w:r>
          </w:p>
          <w:p w14:paraId="352CC19B" w14:textId="5EDEFFC5" w:rsidR="003E2866" w:rsidRPr="001A4EAF" w:rsidRDefault="00BA4869" w:rsidP="001A4EAF">
            <w:pPr>
              <w:spacing w:before="120" w:after="40"/>
              <w:jc w:val="both"/>
              <w:rPr>
                <w:rFonts w:eastAsiaTheme="minorHAnsi"/>
                <w:sz w:val="22"/>
                <w:szCs w:val="22"/>
                <w:lang w:val="lv-LV"/>
              </w:rPr>
            </w:pPr>
            <w:ins w:id="50" w:author="Solvita Vasiļevska" w:date="2023-06-08T15:04:00Z">
              <w:r>
                <w:rPr>
                  <w:sz w:val="22"/>
                  <w:szCs w:val="22"/>
                  <w:lang w:val="lv-LV"/>
                </w:rPr>
                <w:t xml:space="preserve">4. </w:t>
              </w:r>
            </w:ins>
            <w:r w:rsidR="003E2866" w:rsidRPr="001A4EAF">
              <w:rPr>
                <w:sz w:val="22"/>
                <w:szCs w:val="22"/>
                <w:lang w:val="lv-LV"/>
              </w:rPr>
              <w:t xml:space="preserve">Vismaz gadu pēc absolvēšanas </w:t>
            </w:r>
            <w:proofErr w:type="spellStart"/>
            <w:r w:rsidR="003E2866" w:rsidRPr="001A4EAF">
              <w:rPr>
                <w:sz w:val="22"/>
                <w:szCs w:val="22"/>
                <w:lang w:val="lv-LV"/>
              </w:rPr>
              <w:t>monitorēt</w:t>
            </w:r>
            <w:proofErr w:type="spellEnd"/>
            <w:r w:rsidR="003E2866" w:rsidRPr="001A4EAF">
              <w:rPr>
                <w:sz w:val="22"/>
                <w:szCs w:val="22"/>
                <w:lang w:val="lv-LV"/>
              </w:rPr>
              <w:t xml:space="preserve"> absolventu turpmākās izglītības gaitas.</w:t>
            </w:r>
          </w:p>
          <w:p w14:paraId="5C94CC9F" w14:textId="7F9C841B" w:rsidR="003E2866" w:rsidRPr="001A4EAF" w:rsidRDefault="00BA4869" w:rsidP="001A4EAF">
            <w:pPr>
              <w:spacing w:before="120" w:after="40"/>
              <w:jc w:val="both"/>
              <w:rPr>
                <w:rFonts w:eastAsiaTheme="minorHAnsi"/>
                <w:sz w:val="22"/>
                <w:szCs w:val="22"/>
                <w:lang w:val="lv-LV"/>
              </w:rPr>
            </w:pPr>
            <w:ins w:id="51" w:author="Solvita Vasiļevska" w:date="2023-06-08T15:04:00Z">
              <w:r>
                <w:rPr>
                  <w:sz w:val="22"/>
                  <w:szCs w:val="22"/>
                  <w:lang w:val="lv-LV"/>
                </w:rPr>
                <w:t xml:space="preserve">5. </w:t>
              </w:r>
            </w:ins>
            <w:r w:rsidR="003E2866" w:rsidRPr="001A4EAF">
              <w:rPr>
                <w:sz w:val="22"/>
                <w:szCs w:val="22"/>
                <w:lang w:val="lv-LV"/>
              </w:rPr>
              <w:t>Mācību gada noslēgumā izzināt absolventu un viņu vecāku vērtējumu par izglītības procesu ĀVS, veikt analīzi uzlabojumus.</w:t>
            </w:r>
          </w:p>
        </w:tc>
        <w:tc>
          <w:tcPr>
            <w:tcW w:w="6104" w:type="dxa"/>
          </w:tcPr>
          <w:p w14:paraId="3D36351A" w14:textId="51F3783D" w:rsidR="003E2866" w:rsidRPr="001A4EAF" w:rsidRDefault="00BA4869" w:rsidP="001A4EAF">
            <w:pPr>
              <w:spacing w:before="40" w:after="40"/>
              <w:jc w:val="both"/>
              <w:rPr>
                <w:rFonts w:eastAsiaTheme="minorHAnsi"/>
                <w:sz w:val="22"/>
                <w:szCs w:val="22"/>
                <w:lang w:val="lv-LV"/>
              </w:rPr>
            </w:pPr>
            <w:ins w:id="52" w:author="Solvita Vasiļevska" w:date="2023-06-08T15:03:00Z">
              <w:r>
                <w:rPr>
                  <w:sz w:val="22"/>
                  <w:szCs w:val="22"/>
                  <w:lang w:val="lv-LV"/>
                </w:rPr>
                <w:t xml:space="preserve">3.1. </w:t>
              </w:r>
            </w:ins>
            <w:r w:rsidR="003E2866" w:rsidRPr="001A4EAF">
              <w:rPr>
                <w:sz w:val="22"/>
                <w:szCs w:val="22"/>
                <w:lang w:val="lv-LV"/>
              </w:rPr>
              <w:t>80 % absolventu turpina mācības augstākās izglītības iestādēs.</w:t>
            </w:r>
          </w:p>
          <w:p w14:paraId="7355D2E1" w14:textId="0D69D69C" w:rsidR="003E2866" w:rsidRPr="001A4EAF" w:rsidRDefault="00BA4869" w:rsidP="001A4EAF">
            <w:pPr>
              <w:spacing w:before="120" w:after="40"/>
              <w:jc w:val="both"/>
              <w:rPr>
                <w:rFonts w:eastAsiaTheme="minorHAnsi"/>
                <w:sz w:val="22"/>
                <w:szCs w:val="22"/>
                <w:lang w:val="lv-LV"/>
              </w:rPr>
            </w:pPr>
            <w:ins w:id="53" w:author="Solvita Vasiļevska" w:date="2023-06-08T15:07:00Z">
              <w:r>
                <w:rPr>
                  <w:sz w:val="22"/>
                  <w:szCs w:val="22"/>
                  <w:lang w:val="lv-LV"/>
                </w:rPr>
                <w:t xml:space="preserve">3.2. </w:t>
              </w:r>
            </w:ins>
            <w:r w:rsidR="003E2866" w:rsidRPr="001A4EAF">
              <w:rPr>
                <w:sz w:val="22"/>
                <w:szCs w:val="22"/>
                <w:lang w:val="lv-LV"/>
              </w:rPr>
              <w:t>Mācību gada noslēgumā izzināts absolventu un vecāku vērtējums par izglītības procesu un kvalitāti, veikta datu analīze.</w:t>
            </w:r>
          </w:p>
        </w:tc>
        <w:tc>
          <w:tcPr>
            <w:tcW w:w="2011" w:type="dxa"/>
            <w:vMerge w:val="restart"/>
          </w:tcPr>
          <w:p w14:paraId="13611988" w14:textId="63AFE41C" w:rsidR="003E2866" w:rsidRPr="001A4EAF" w:rsidRDefault="003E2866" w:rsidP="001A4EAF">
            <w:pPr>
              <w:spacing w:before="40" w:after="40"/>
              <w:jc w:val="center"/>
              <w:rPr>
                <w:rFonts w:eastAsia="Calibri"/>
                <w:sz w:val="22"/>
                <w:szCs w:val="22"/>
                <w:lang w:val="lv-LV"/>
              </w:rPr>
            </w:pPr>
            <w:r w:rsidRPr="001A4EAF">
              <w:rPr>
                <w:rFonts w:eastAsia="Calibri"/>
                <w:b/>
                <w:bCs/>
                <w:sz w:val="22"/>
                <w:szCs w:val="22"/>
                <w:lang w:val="lv-LV"/>
              </w:rPr>
              <w:t>2023.-2027.</w:t>
            </w:r>
          </w:p>
          <w:p w14:paraId="3EC67066" w14:textId="77EE1A9C"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7.2.2.</w:t>
            </w:r>
          </w:p>
          <w:p w14:paraId="55B16A37" w14:textId="4C7754D2" w:rsidR="003E2866" w:rsidRPr="001A4EAF" w:rsidRDefault="003E2866" w:rsidP="001A4EAF">
            <w:pPr>
              <w:spacing w:before="40" w:after="40"/>
              <w:jc w:val="center"/>
              <w:rPr>
                <w:sz w:val="22"/>
                <w:szCs w:val="22"/>
                <w:lang w:val="lv-LV"/>
              </w:rPr>
            </w:pPr>
            <w:r w:rsidRPr="001A4EAF">
              <w:rPr>
                <w:sz w:val="22"/>
                <w:szCs w:val="22"/>
                <w:lang w:val="lv-LV"/>
              </w:rPr>
              <w:t>U</w:t>
            </w:r>
            <w:r>
              <w:rPr>
                <w:sz w:val="22"/>
                <w:szCs w:val="22"/>
                <w:lang w:val="lv-LV"/>
              </w:rPr>
              <w:t>.</w:t>
            </w:r>
            <w:r w:rsidRPr="001A4EAF">
              <w:rPr>
                <w:sz w:val="22"/>
                <w:szCs w:val="22"/>
                <w:lang w:val="lv-LV"/>
              </w:rPr>
              <w:t>14.1.7.</w:t>
            </w:r>
          </w:p>
          <w:p w14:paraId="0BDA0B6B" w14:textId="29129C0F" w:rsidR="003E2866" w:rsidRPr="001A4EAF" w:rsidRDefault="003E2866" w:rsidP="001A4EAF">
            <w:pPr>
              <w:spacing w:before="40" w:after="40"/>
              <w:jc w:val="center"/>
              <w:rPr>
                <w:sz w:val="22"/>
                <w:szCs w:val="22"/>
                <w:lang w:val="lv-LV"/>
              </w:rPr>
            </w:pPr>
            <w:r w:rsidRPr="001A4EAF">
              <w:rPr>
                <w:sz w:val="22"/>
                <w:szCs w:val="22"/>
                <w:lang w:val="lv-LV"/>
              </w:rPr>
              <w:t>U</w:t>
            </w:r>
            <w:r>
              <w:rPr>
                <w:sz w:val="22"/>
                <w:szCs w:val="22"/>
                <w:lang w:val="lv-LV"/>
              </w:rPr>
              <w:t>.</w:t>
            </w:r>
            <w:r w:rsidRPr="001A4EAF">
              <w:rPr>
                <w:sz w:val="22"/>
                <w:szCs w:val="22"/>
                <w:lang w:val="lv-LV"/>
              </w:rPr>
              <w:t>14.1.10.</w:t>
            </w:r>
          </w:p>
          <w:p w14:paraId="18EB3105" w14:textId="1603D705" w:rsidR="003E2866" w:rsidRPr="001A4EAF" w:rsidRDefault="003E2866" w:rsidP="001A4EAF">
            <w:pPr>
              <w:spacing w:before="40" w:after="40"/>
              <w:jc w:val="center"/>
              <w:rPr>
                <w:sz w:val="22"/>
                <w:szCs w:val="22"/>
                <w:shd w:val="clear" w:color="auto" w:fill="FFFFFF"/>
                <w:lang w:val="lv-LV"/>
              </w:rPr>
            </w:pPr>
            <w:r w:rsidRPr="001A4EAF">
              <w:rPr>
                <w:sz w:val="22"/>
                <w:szCs w:val="22"/>
                <w:lang w:val="lv-LV"/>
              </w:rPr>
              <w:t>C</w:t>
            </w:r>
            <w:r>
              <w:rPr>
                <w:sz w:val="22"/>
                <w:szCs w:val="22"/>
                <w:lang w:val="lv-LV"/>
              </w:rPr>
              <w:t>.</w:t>
            </w:r>
            <w:r w:rsidRPr="001A4EAF">
              <w:rPr>
                <w:sz w:val="22"/>
                <w:szCs w:val="22"/>
                <w:lang w:val="lv-LV"/>
              </w:rPr>
              <w:t>5.1.3.15.</w:t>
            </w:r>
          </w:p>
        </w:tc>
      </w:tr>
      <w:tr w:rsidR="003E2866" w:rsidRPr="001707BB" w14:paraId="2D963546" w14:textId="77777777" w:rsidTr="001A4EAF">
        <w:trPr>
          <w:trHeight w:val="2437"/>
          <w:jc w:val="center"/>
        </w:trPr>
        <w:tc>
          <w:tcPr>
            <w:tcW w:w="1838" w:type="dxa"/>
            <w:vMerge/>
            <w:vAlign w:val="center"/>
          </w:tcPr>
          <w:p w14:paraId="1EC5F297" w14:textId="77777777" w:rsidR="003E2866" w:rsidRPr="001A4EAF" w:rsidRDefault="003E2866" w:rsidP="001A4EAF">
            <w:pPr>
              <w:spacing w:before="40" w:after="40"/>
              <w:rPr>
                <w:sz w:val="22"/>
                <w:szCs w:val="22"/>
                <w:lang w:val="lv-LV"/>
              </w:rPr>
            </w:pPr>
          </w:p>
        </w:tc>
        <w:tc>
          <w:tcPr>
            <w:tcW w:w="3827" w:type="dxa"/>
          </w:tcPr>
          <w:p w14:paraId="54C9C97D" w14:textId="2DC3FF65" w:rsidR="003E2866" w:rsidRPr="001A4EAF" w:rsidRDefault="00BA4869" w:rsidP="001A4EAF">
            <w:pPr>
              <w:spacing w:before="40" w:after="40"/>
              <w:jc w:val="both"/>
              <w:rPr>
                <w:rFonts w:eastAsiaTheme="minorHAnsi"/>
                <w:sz w:val="22"/>
                <w:szCs w:val="22"/>
                <w:lang w:val="lv-LV"/>
              </w:rPr>
            </w:pPr>
            <w:ins w:id="54" w:author="Solvita Vasiļevska" w:date="2023-06-08T15:04:00Z">
              <w:r>
                <w:rPr>
                  <w:sz w:val="22"/>
                  <w:szCs w:val="22"/>
                  <w:lang w:val="lv-LV"/>
                </w:rPr>
                <w:t xml:space="preserve">6. </w:t>
              </w:r>
            </w:ins>
            <w:r w:rsidR="003E2866" w:rsidRPr="001A4EAF">
              <w:rPr>
                <w:sz w:val="22"/>
                <w:szCs w:val="22"/>
                <w:lang w:val="lv-LV"/>
              </w:rPr>
              <w:t>Pilnveidot karjeras izglītības sistēmu.</w:t>
            </w:r>
          </w:p>
          <w:p w14:paraId="2AF859AF" w14:textId="77777777" w:rsidR="003E2866" w:rsidRPr="001A4EAF" w:rsidRDefault="003E2866" w:rsidP="001A4EAF">
            <w:pPr>
              <w:spacing w:before="40" w:after="40"/>
              <w:jc w:val="both"/>
              <w:rPr>
                <w:sz w:val="22"/>
                <w:szCs w:val="22"/>
                <w:lang w:val="lv-LV"/>
              </w:rPr>
            </w:pPr>
          </w:p>
        </w:tc>
        <w:tc>
          <w:tcPr>
            <w:tcW w:w="6104" w:type="dxa"/>
          </w:tcPr>
          <w:p w14:paraId="2C472F78" w14:textId="13AB6161" w:rsidR="003E2866" w:rsidRPr="001A4EAF" w:rsidRDefault="00BA4869" w:rsidP="001A4EAF">
            <w:pPr>
              <w:spacing w:before="40" w:after="40"/>
              <w:jc w:val="both"/>
              <w:rPr>
                <w:rFonts w:eastAsiaTheme="minorHAnsi"/>
                <w:sz w:val="22"/>
                <w:szCs w:val="22"/>
                <w:lang w:val="lv-LV"/>
              </w:rPr>
            </w:pPr>
            <w:ins w:id="55" w:author="Solvita Vasiļevska" w:date="2023-06-08T15:07:00Z">
              <w:r>
                <w:rPr>
                  <w:sz w:val="22"/>
                  <w:szCs w:val="22"/>
                  <w:lang w:val="lv-LV"/>
                </w:rPr>
                <w:t xml:space="preserve">6.1. </w:t>
              </w:r>
            </w:ins>
            <w:r w:rsidR="003E2866" w:rsidRPr="001A4EAF">
              <w:rPr>
                <w:sz w:val="22"/>
                <w:szCs w:val="22"/>
                <w:lang w:val="lv-LV"/>
              </w:rPr>
              <w:t xml:space="preserve">Izstrādāts plāns karjeras izglītībā. </w:t>
            </w:r>
          </w:p>
          <w:p w14:paraId="41F4E463" w14:textId="50ED2FE1" w:rsidR="003E2866" w:rsidRPr="001A4EAF" w:rsidRDefault="00BA4869" w:rsidP="001A4EAF">
            <w:pPr>
              <w:spacing w:before="120" w:after="40"/>
              <w:jc w:val="both"/>
              <w:rPr>
                <w:rFonts w:eastAsiaTheme="minorEastAsia"/>
                <w:sz w:val="22"/>
                <w:szCs w:val="22"/>
                <w:lang w:val="lv-LV"/>
              </w:rPr>
            </w:pPr>
            <w:ins w:id="56" w:author="Solvita Vasiļevska" w:date="2023-06-08T15:07:00Z">
              <w:r>
                <w:rPr>
                  <w:rFonts w:eastAsiaTheme="minorEastAsia"/>
                  <w:sz w:val="22"/>
                  <w:szCs w:val="22"/>
                  <w:lang w:val="lv-LV"/>
                </w:rPr>
                <w:t xml:space="preserve">6.2. </w:t>
              </w:r>
            </w:ins>
            <w:r w:rsidR="003E2866" w:rsidRPr="001A4EAF">
              <w:rPr>
                <w:rFonts w:eastAsiaTheme="minorEastAsia"/>
                <w:sz w:val="22"/>
                <w:szCs w:val="22"/>
                <w:lang w:val="lv-LV"/>
              </w:rPr>
              <w:t>Skolēni regulāri tiek iepazīstināti ar karjeras izglītības jautājumiem atbilstoši izglītības programmai un vecumposma iezīmēm.</w:t>
            </w:r>
          </w:p>
          <w:p w14:paraId="6AEA82FA" w14:textId="086F662D" w:rsidR="003E2866" w:rsidRPr="001A4EAF" w:rsidRDefault="00BA4869" w:rsidP="001A4EAF">
            <w:pPr>
              <w:spacing w:before="120" w:after="40"/>
              <w:jc w:val="both"/>
              <w:rPr>
                <w:rFonts w:eastAsiaTheme="minorHAnsi"/>
                <w:sz w:val="22"/>
                <w:szCs w:val="22"/>
                <w:lang w:val="lv-LV"/>
              </w:rPr>
            </w:pPr>
            <w:ins w:id="57" w:author="Solvita Vasiļevska" w:date="2023-06-08T15:07:00Z">
              <w:r>
                <w:rPr>
                  <w:sz w:val="22"/>
                  <w:szCs w:val="22"/>
                  <w:lang w:val="lv-LV"/>
                </w:rPr>
                <w:t xml:space="preserve">6.3. </w:t>
              </w:r>
            </w:ins>
            <w:r w:rsidR="003E2866" w:rsidRPr="001A4EAF">
              <w:rPr>
                <w:sz w:val="22"/>
                <w:szCs w:val="22"/>
                <w:lang w:val="lv-LV"/>
              </w:rPr>
              <w:t>Skolēniem nodrošināta iespēja iepazīt profesijas, to raksturīgās iezīmes.</w:t>
            </w:r>
          </w:p>
          <w:p w14:paraId="41AFA8EE" w14:textId="63FA5964" w:rsidR="003E2866" w:rsidRPr="001A4EAF" w:rsidRDefault="00BA4869" w:rsidP="001A4EAF">
            <w:pPr>
              <w:spacing w:before="120" w:after="40"/>
              <w:jc w:val="both"/>
              <w:rPr>
                <w:rFonts w:eastAsiaTheme="minorEastAsia"/>
                <w:sz w:val="22"/>
                <w:szCs w:val="22"/>
                <w:lang w:val="lv-LV"/>
              </w:rPr>
            </w:pPr>
            <w:ins w:id="58" w:author="Solvita Vasiļevska" w:date="2023-06-08T15:07:00Z">
              <w:r>
                <w:rPr>
                  <w:rFonts w:eastAsiaTheme="minorEastAsia"/>
                  <w:sz w:val="22"/>
                  <w:szCs w:val="22"/>
                  <w:lang w:val="lv-LV"/>
                </w:rPr>
                <w:t xml:space="preserve">6.4. </w:t>
              </w:r>
            </w:ins>
            <w:r w:rsidR="003E2866" w:rsidRPr="001A4EAF">
              <w:rPr>
                <w:rFonts w:eastAsiaTheme="minorEastAsia"/>
                <w:sz w:val="22"/>
                <w:szCs w:val="22"/>
                <w:lang w:val="lv-LV"/>
              </w:rPr>
              <w:t>Karjeras izglītības darbā iesaistīti vecāki un novada uzņēmēji</w:t>
            </w:r>
          </w:p>
          <w:p w14:paraId="1495455A" w14:textId="023F8E5F" w:rsidR="003E2866" w:rsidRPr="001A4EAF" w:rsidRDefault="003E2866" w:rsidP="001A4EAF">
            <w:pPr>
              <w:spacing w:before="120" w:after="40"/>
              <w:jc w:val="both"/>
              <w:rPr>
                <w:sz w:val="22"/>
                <w:szCs w:val="22"/>
                <w:lang w:val="lv-LV"/>
              </w:rPr>
            </w:pPr>
            <w:r w:rsidRPr="001A4EAF">
              <w:rPr>
                <w:rFonts w:eastAsiaTheme="minorEastAsia"/>
                <w:sz w:val="22"/>
                <w:szCs w:val="22"/>
                <w:lang w:val="lv-LV"/>
              </w:rPr>
              <w:t>70 % un vairāk izglītojamo ir informēti par aktualitātēm darba tirgū un karjeras iespējām.</w:t>
            </w:r>
          </w:p>
        </w:tc>
        <w:tc>
          <w:tcPr>
            <w:tcW w:w="2011" w:type="dxa"/>
            <w:vMerge/>
          </w:tcPr>
          <w:p w14:paraId="3D9238B4" w14:textId="77777777" w:rsidR="003E2866" w:rsidRPr="001A4EAF" w:rsidRDefault="003E2866" w:rsidP="001A4EAF">
            <w:pPr>
              <w:spacing w:before="40" w:after="40"/>
              <w:jc w:val="center"/>
              <w:rPr>
                <w:rFonts w:eastAsia="Calibri"/>
                <w:b/>
                <w:bCs/>
                <w:sz w:val="22"/>
                <w:szCs w:val="22"/>
                <w:lang w:val="lv-LV"/>
              </w:rPr>
            </w:pPr>
          </w:p>
        </w:tc>
      </w:tr>
      <w:tr w:rsidR="003E2866" w:rsidRPr="00997E99" w14:paraId="449D391E" w14:textId="2B0AFBB3" w:rsidTr="001A4EAF">
        <w:trPr>
          <w:trHeight w:val="1134"/>
          <w:jc w:val="center"/>
        </w:trPr>
        <w:tc>
          <w:tcPr>
            <w:tcW w:w="1838" w:type="dxa"/>
            <w:vMerge w:val="restart"/>
            <w:tcBorders>
              <w:top w:val="nil"/>
            </w:tcBorders>
            <w:vAlign w:val="center"/>
          </w:tcPr>
          <w:p w14:paraId="5CEAF6CC" w14:textId="6F191346" w:rsidR="003E2866" w:rsidRPr="001A4EAF" w:rsidRDefault="003E2866" w:rsidP="001A4EAF">
            <w:pPr>
              <w:spacing w:before="40" w:after="40"/>
              <w:jc w:val="center"/>
              <w:rPr>
                <w:rFonts w:eastAsiaTheme="minorHAnsi"/>
                <w:sz w:val="22"/>
                <w:szCs w:val="22"/>
                <w:lang w:val="lv-LV"/>
              </w:rPr>
            </w:pPr>
            <w:r w:rsidRPr="001A4EAF">
              <w:rPr>
                <w:sz w:val="22"/>
                <w:szCs w:val="22"/>
                <w:lang w:val="lv-LV"/>
              </w:rPr>
              <w:t>Vienlīdzība un iekļaušana</w:t>
            </w:r>
          </w:p>
        </w:tc>
        <w:tc>
          <w:tcPr>
            <w:tcW w:w="3827" w:type="dxa"/>
          </w:tcPr>
          <w:p w14:paraId="3D0AE1A0" w14:textId="0F78010B" w:rsidR="003E2866" w:rsidRPr="001A4EAF" w:rsidRDefault="00BA4869" w:rsidP="001A4EAF">
            <w:pPr>
              <w:spacing w:before="40" w:after="40"/>
              <w:jc w:val="both"/>
              <w:rPr>
                <w:rFonts w:eastAsiaTheme="minorHAnsi"/>
                <w:sz w:val="22"/>
                <w:szCs w:val="22"/>
                <w:lang w:val="lv-LV"/>
              </w:rPr>
            </w:pPr>
            <w:ins w:id="59" w:author="Solvita Vasiļevska" w:date="2023-06-08T15:04:00Z">
              <w:r>
                <w:rPr>
                  <w:sz w:val="22"/>
                  <w:szCs w:val="22"/>
                  <w:lang w:val="lv-LV"/>
                </w:rPr>
                <w:t xml:space="preserve">7. </w:t>
              </w:r>
            </w:ins>
            <w:r w:rsidR="003E2866" w:rsidRPr="001A4EAF">
              <w:rPr>
                <w:sz w:val="22"/>
                <w:szCs w:val="22"/>
                <w:lang w:val="lv-LV"/>
              </w:rPr>
              <w:t>Pilnveidot iekļaujošu mācību vidi un īstenot vienlīdzīgas attieksmes organizācijas kultūru.</w:t>
            </w:r>
          </w:p>
        </w:tc>
        <w:tc>
          <w:tcPr>
            <w:tcW w:w="6104" w:type="dxa"/>
          </w:tcPr>
          <w:p w14:paraId="0676EB7F" w14:textId="22F39C97" w:rsidR="003E2866" w:rsidRPr="001A4EAF" w:rsidRDefault="00BA4869" w:rsidP="001A4EAF">
            <w:pPr>
              <w:spacing w:before="40" w:after="40"/>
              <w:jc w:val="both"/>
              <w:rPr>
                <w:rFonts w:eastAsiaTheme="minorEastAsia"/>
                <w:sz w:val="22"/>
                <w:szCs w:val="22"/>
                <w:lang w:val="lv-LV"/>
              </w:rPr>
            </w:pPr>
            <w:ins w:id="60" w:author="Solvita Vasiļevska" w:date="2023-06-08T15:07:00Z">
              <w:r>
                <w:rPr>
                  <w:rFonts w:eastAsiaTheme="minorEastAsia"/>
                  <w:sz w:val="22"/>
                  <w:szCs w:val="22"/>
                  <w:lang w:val="lv-LV"/>
                </w:rPr>
                <w:t xml:space="preserve">7.1. </w:t>
              </w:r>
            </w:ins>
            <w:r w:rsidR="003E2866" w:rsidRPr="001A4EAF">
              <w:rPr>
                <w:rFonts w:eastAsiaTheme="minorEastAsia"/>
                <w:sz w:val="22"/>
                <w:szCs w:val="22"/>
                <w:lang w:val="lv-LV"/>
              </w:rPr>
              <w:t xml:space="preserve">Regulāri (vismaz reizi mācību gadā) tiek iegūti un analizēti dati par skolēnu, pedagogu un skolas darbinieku </w:t>
            </w:r>
            <w:proofErr w:type="spellStart"/>
            <w:r w:rsidR="003E2866" w:rsidRPr="001A4EAF">
              <w:rPr>
                <w:rFonts w:eastAsiaTheme="minorEastAsia"/>
                <w:sz w:val="22"/>
                <w:szCs w:val="22"/>
                <w:lang w:val="lv-LV"/>
              </w:rPr>
              <w:t>labbūtību</w:t>
            </w:r>
            <w:proofErr w:type="spellEnd"/>
            <w:r w:rsidR="003E2866">
              <w:rPr>
                <w:rFonts w:eastAsiaTheme="minorEastAsia"/>
                <w:sz w:val="22"/>
                <w:szCs w:val="22"/>
                <w:lang w:val="lv-LV"/>
              </w:rPr>
              <w:t>.</w:t>
            </w:r>
          </w:p>
          <w:p w14:paraId="0D728E39" w14:textId="1BCD59CD" w:rsidR="003E2866" w:rsidRPr="001A4EAF" w:rsidRDefault="00BA4869" w:rsidP="001A4EAF">
            <w:pPr>
              <w:spacing w:before="120" w:after="40"/>
              <w:jc w:val="both"/>
              <w:rPr>
                <w:rFonts w:eastAsiaTheme="minorHAnsi"/>
                <w:sz w:val="22"/>
                <w:szCs w:val="22"/>
                <w:lang w:val="lv-LV"/>
              </w:rPr>
            </w:pPr>
            <w:ins w:id="61" w:author="Solvita Vasiļevska" w:date="2023-06-08T15:07:00Z">
              <w:r>
                <w:rPr>
                  <w:sz w:val="22"/>
                  <w:szCs w:val="22"/>
                  <w:lang w:val="lv-LV"/>
                </w:rPr>
                <w:t xml:space="preserve">7.2. </w:t>
              </w:r>
            </w:ins>
            <w:r w:rsidR="003E2866" w:rsidRPr="001A4EAF">
              <w:rPr>
                <w:sz w:val="22"/>
                <w:szCs w:val="22"/>
                <w:lang w:val="lv-LV"/>
              </w:rPr>
              <w:t>Regulāri tiek plānoti un organizēti izglītojoši pasākumi (semināri, radošas darbnīcas</w:t>
            </w:r>
            <w:r w:rsidR="005F20DC">
              <w:rPr>
                <w:rFonts w:eastAsiaTheme="minorHAnsi"/>
                <w:sz w:val="22"/>
                <w:szCs w:val="22"/>
                <w:lang w:val="lv-LV"/>
              </w:rPr>
              <w:t>,</w:t>
            </w:r>
            <w:r w:rsidR="003E2866" w:rsidRPr="001A4EAF">
              <w:rPr>
                <w:sz w:val="22"/>
                <w:szCs w:val="22"/>
                <w:lang w:val="lv-LV"/>
              </w:rPr>
              <w:t xml:space="preserve"> u.tml.) pedagogiem un vecākiem.</w:t>
            </w:r>
          </w:p>
        </w:tc>
        <w:tc>
          <w:tcPr>
            <w:tcW w:w="2011" w:type="dxa"/>
            <w:vMerge w:val="restart"/>
            <w:tcBorders>
              <w:top w:val="nil"/>
            </w:tcBorders>
          </w:tcPr>
          <w:p w14:paraId="5F66DABE" w14:textId="0BB0F546"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b/>
                <w:bCs/>
                <w:sz w:val="22"/>
                <w:szCs w:val="22"/>
                <w:lang w:val="lv-LV"/>
              </w:rPr>
              <w:t>2023.-2027.</w:t>
            </w:r>
          </w:p>
        </w:tc>
      </w:tr>
      <w:tr w:rsidR="003E2866" w:rsidRPr="001707BB" w14:paraId="0D9CA260" w14:textId="77777777" w:rsidTr="001A4EAF">
        <w:trPr>
          <w:trHeight w:val="331"/>
          <w:jc w:val="center"/>
        </w:trPr>
        <w:tc>
          <w:tcPr>
            <w:tcW w:w="1838" w:type="dxa"/>
            <w:vMerge/>
            <w:vAlign w:val="center"/>
          </w:tcPr>
          <w:p w14:paraId="28F2BCA1" w14:textId="77777777" w:rsidR="003E2866" w:rsidRPr="001A4EAF" w:rsidRDefault="003E2866" w:rsidP="001A4EAF">
            <w:pPr>
              <w:spacing w:before="40" w:after="40"/>
              <w:rPr>
                <w:sz w:val="22"/>
                <w:szCs w:val="22"/>
                <w:lang w:val="lv-LV"/>
              </w:rPr>
            </w:pPr>
          </w:p>
        </w:tc>
        <w:tc>
          <w:tcPr>
            <w:tcW w:w="3827" w:type="dxa"/>
          </w:tcPr>
          <w:p w14:paraId="033B2EBB" w14:textId="4F611D0F" w:rsidR="003E2866" w:rsidRPr="001A4EAF" w:rsidRDefault="00BA4869" w:rsidP="001A4EAF">
            <w:pPr>
              <w:spacing w:before="40" w:after="40"/>
              <w:jc w:val="both"/>
              <w:rPr>
                <w:sz w:val="22"/>
                <w:szCs w:val="22"/>
                <w:lang w:val="lv-LV"/>
              </w:rPr>
            </w:pPr>
            <w:ins w:id="62" w:author="Solvita Vasiļevska" w:date="2023-06-08T15:04:00Z">
              <w:r>
                <w:rPr>
                  <w:sz w:val="22"/>
                  <w:szCs w:val="22"/>
                  <w:lang w:val="lv-LV"/>
                </w:rPr>
                <w:t xml:space="preserve">8. </w:t>
              </w:r>
            </w:ins>
            <w:proofErr w:type="spellStart"/>
            <w:r w:rsidR="003E2866" w:rsidRPr="001A4EAF">
              <w:rPr>
                <w:sz w:val="22"/>
                <w:szCs w:val="22"/>
                <w:lang w:val="lv-LV"/>
              </w:rPr>
              <w:t>Problēmsituācijas</w:t>
            </w:r>
            <w:proofErr w:type="spellEnd"/>
            <w:r w:rsidR="003E2866" w:rsidRPr="001A4EAF">
              <w:rPr>
                <w:sz w:val="22"/>
                <w:szCs w:val="22"/>
                <w:lang w:val="lv-LV"/>
              </w:rPr>
              <w:t xml:space="preserve"> gadījumā nodrošināt atbalstu visiem iesaistītajiem.</w:t>
            </w:r>
          </w:p>
        </w:tc>
        <w:tc>
          <w:tcPr>
            <w:tcW w:w="6104" w:type="dxa"/>
          </w:tcPr>
          <w:p w14:paraId="107C5EEE" w14:textId="5666B0D7" w:rsidR="003E2866" w:rsidRPr="001A4EAF" w:rsidRDefault="00BA4869" w:rsidP="001A4EAF">
            <w:pPr>
              <w:spacing w:before="40" w:after="40"/>
              <w:jc w:val="both"/>
              <w:rPr>
                <w:rFonts w:eastAsiaTheme="minorEastAsia"/>
                <w:sz w:val="22"/>
                <w:szCs w:val="22"/>
                <w:lang w:val="lv-LV"/>
              </w:rPr>
            </w:pPr>
            <w:ins w:id="63" w:author="Solvita Vasiļevska" w:date="2023-06-08T15:07:00Z">
              <w:r>
                <w:rPr>
                  <w:sz w:val="22"/>
                  <w:szCs w:val="22"/>
                  <w:lang w:val="lv-LV"/>
                </w:rPr>
                <w:t xml:space="preserve">8.1. </w:t>
              </w:r>
            </w:ins>
            <w:proofErr w:type="spellStart"/>
            <w:r w:rsidR="003E2866" w:rsidRPr="001A4EAF">
              <w:rPr>
                <w:sz w:val="22"/>
                <w:szCs w:val="22"/>
                <w:lang w:val="lv-LV"/>
              </w:rPr>
              <w:t>Problēmsituāciju</w:t>
            </w:r>
            <w:proofErr w:type="spellEnd"/>
            <w:r w:rsidR="003E2866" w:rsidRPr="001A4EAF">
              <w:rPr>
                <w:sz w:val="22"/>
                <w:szCs w:val="22"/>
                <w:lang w:val="lv-LV"/>
              </w:rPr>
              <w:t xml:space="preserve"> risināšanā sadarbojas pedagogi, vecāki un atbalsta personāls.</w:t>
            </w:r>
          </w:p>
        </w:tc>
        <w:tc>
          <w:tcPr>
            <w:tcW w:w="2011" w:type="dxa"/>
            <w:vMerge/>
            <w:tcBorders>
              <w:top w:val="nil"/>
            </w:tcBorders>
          </w:tcPr>
          <w:p w14:paraId="0E527D46" w14:textId="77777777" w:rsidR="003E2866" w:rsidRPr="001A4EAF" w:rsidRDefault="003E2866" w:rsidP="001A4EAF">
            <w:pPr>
              <w:spacing w:before="40" w:after="40"/>
              <w:jc w:val="center"/>
              <w:rPr>
                <w:rFonts w:eastAsia="Calibri"/>
                <w:sz w:val="22"/>
                <w:szCs w:val="22"/>
                <w:shd w:val="clear" w:color="auto" w:fill="FFFFFF"/>
                <w:lang w:val="lv-LV"/>
              </w:rPr>
            </w:pPr>
          </w:p>
        </w:tc>
      </w:tr>
      <w:tr w:rsidR="003E2866" w:rsidRPr="001707BB" w14:paraId="4DF1BB27" w14:textId="77777777" w:rsidTr="001A4EAF">
        <w:trPr>
          <w:trHeight w:val="545"/>
          <w:jc w:val="center"/>
        </w:trPr>
        <w:tc>
          <w:tcPr>
            <w:tcW w:w="13780" w:type="dxa"/>
            <w:gridSpan w:val="4"/>
            <w:vAlign w:val="center"/>
          </w:tcPr>
          <w:p w14:paraId="2F4039AF" w14:textId="247A583B" w:rsidR="003E2866" w:rsidRPr="00035691" w:rsidRDefault="003E2866" w:rsidP="001707BB">
            <w:pPr>
              <w:spacing w:before="40" w:after="40"/>
              <w:jc w:val="center"/>
              <w:rPr>
                <w:rFonts w:eastAsia="Calibri"/>
                <w:shd w:val="clear" w:color="auto" w:fill="FFFFFF"/>
                <w:lang w:val="lv-LV"/>
              </w:rPr>
            </w:pPr>
            <w:r w:rsidRPr="00035691">
              <w:rPr>
                <w:b/>
                <w:bCs/>
                <w:sz w:val="22"/>
                <w:szCs w:val="22"/>
                <w:lang w:val="lv-LV" w:eastAsia="lv-LV"/>
              </w:rPr>
              <w:t>KVALITATĪVAS MĀCĪBAS</w:t>
            </w:r>
          </w:p>
        </w:tc>
      </w:tr>
      <w:tr w:rsidR="003E2866" w:rsidRPr="00997E99" w14:paraId="61A9C29D" w14:textId="7D7643E4" w:rsidTr="001A4EAF">
        <w:trPr>
          <w:trHeight w:val="836"/>
          <w:jc w:val="center"/>
        </w:trPr>
        <w:tc>
          <w:tcPr>
            <w:tcW w:w="1838" w:type="dxa"/>
            <w:vMerge w:val="restart"/>
            <w:vAlign w:val="center"/>
          </w:tcPr>
          <w:p w14:paraId="7DEC4A24" w14:textId="753A13CD" w:rsidR="003E2866" w:rsidRPr="001A4EAF" w:rsidRDefault="003E2866" w:rsidP="001A4EAF">
            <w:pPr>
              <w:spacing w:before="40" w:after="40"/>
              <w:jc w:val="center"/>
              <w:rPr>
                <w:rFonts w:eastAsiaTheme="minorHAnsi"/>
                <w:sz w:val="22"/>
                <w:szCs w:val="22"/>
                <w:lang w:val="lv-LV"/>
              </w:rPr>
            </w:pPr>
            <w:r w:rsidRPr="001A4EAF">
              <w:rPr>
                <w:sz w:val="22"/>
                <w:szCs w:val="22"/>
                <w:lang w:val="lv-LV"/>
              </w:rPr>
              <w:t>Mācīšana un mācīšanās</w:t>
            </w:r>
          </w:p>
        </w:tc>
        <w:tc>
          <w:tcPr>
            <w:tcW w:w="3827" w:type="dxa"/>
          </w:tcPr>
          <w:p w14:paraId="6CE53EF6" w14:textId="0D2D52FF" w:rsidR="003E2866" w:rsidRPr="001A4EAF" w:rsidRDefault="00BA4869" w:rsidP="001A4EAF">
            <w:pPr>
              <w:spacing w:before="40" w:after="40"/>
              <w:jc w:val="both"/>
              <w:rPr>
                <w:rFonts w:eastAsiaTheme="minorHAnsi"/>
                <w:sz w:val="22"/>
                <w:szCs w:val="22"/>
                <w:lang w:val="lv-LV"/>
              </w:rPr>
            </w:pPr>
            <w:ins w:id="64" w:author="Solvita Vasiļevska" w:date="2023-06-08T15:04:00Z">
              <w:r>
                <w:rPr>
                  <w:sz w:val="22"/>
                  <w:szCs w:val="22"/>
                  <w:lang w:val="lv-LV"/>
                </w:rPr>
                <w:t xml:space="preserve">9. </w:t>
              </w:r>
            </w:ins>
            <w:r w:rsidR="003E2866" w:rsidRPr="001A4EAF">
              <w:rPr>
                <w:sz w:val="22"/>
                <w:szCs w:val="22"/>
                <w:lang w:val="lv-LV"/>
              </w:rPr>
              <w:t>Nodrošināt efektīvu un kvalitatīvu izglītības procesa plānošanu un īstenošanu</w:t>
            </w:r>
            <w:r w:rsidR="003E2866">
              <w:rPr>
                <w:rFonts w:eastAsiaTheme="minorHAnsi"/>
                <w:sz w:val="22"/>
                <w:szCs w:val="22"/>
                <w:lang w:val="lv-LV"/>
              </w:rPr>
              <w:t>.</w:t>
            </w:r>
          </w:p>
        </w:tc>
        <w:tc>
          <w:tcPr>
            <w:tcW w:w="6104" w:type="dxa"/>
          </w:tcPr>
          <w:p w14:paraId="06DDC945" w14:textId="4FF34820" w:rsidR="003E2866" w:rsidRPr="001A4EAF" w:rsidRDefault="00BA4869" w:rsidP="001A4EAF">
            <w:pPr>
              <w:spacing w:before="40" w:after="40"/>
              <w:jc w:val="both"/>
              <w:rPr>
                <w:rFonts w:eastAsiaTheme="minorEastAsia"/>
                <w:sz w:val="22"/>
                <w:szCs w:val="22"/>
                <w:lang w:val="lv-LV"/>
              </w:rPr>
            </w:pPr>
            <w:ins w:id="65" w:author="Solvita Vasiļevska" w:date="2023-06-08T15:07:00Z">
              <w:r>
                <w:rPr>
                  <w:rFonts w:eastAsiaTheme="minorEastAsia"/>
                  <w:sz w:val="22"/>
                  <w:szCs w:val="22"/>
                  <w:lang w:val="lv-LV"/>
                </w:rPr>
                <w:t xml:space="preserve">9.1. </w:t>
              </w:r>
            </w:ins>
            <w:r w:rsidR="003E2866" w:rsidRPr="001A4EAF">
              <w:rPr>
                <w:rFonts w:eastAsiaTheme="minorEastAsia"/>
                <w:sz w:val="22"/>
                <w:szCs w:val="22"/>
                <w:lang w:val="lv-LV"/>
              </w:rPr>
              <w:t>Pedagogi mācību un audzināšanas procesu plāno savstarpēji sadarbojoties un sadarbībā ar skolēniem.</w:t>
            </w:r>
          </w:p>
        </w:tc>
        <w:tc>
          <w:tcPr>
            <w:tcW w:w="2011" w:type="dxa"/>
          </w:tcPr>
          <w:p w14:paraId="2F6B2A59" w14:textId="31DDDFF2" w:rsidR="003E2866" w:rsidRPr="001A4EAF" w:rsidRDefault="003E2866" w:rsidP="001A4EAF">
            <w:pPr>
              <w:spacing w:before="40" w:after="40"/>
              <w:jc w:val="center"/>
              <w:rPr>
                <w:sz w:val="22"/>
                <w:szCs w:val="22"/>
                <w:shd w:val="clear" w:color="auto" w:fill="FFFFFF"/>
                <w:lang w:val="lv-LV"/>
              </w:rPr>
            </w:pPr>
            <w:r w:rsidRPr="001A4EAF">
              <w:rPr>
                <w:b/>
                <w:bCs/>
                <w:sz w:val="22"/>
                <w:szCs w:val="22"/>
                <w:lang w:val="lv-LV"/>
              </w:rPr>
              <w:t>2023.–2027.</w:t>
            </w:r>
          </w:p>
          <w:p w14:paraId="3D178268" w14:textId="27E5155E" w:rsidR="003E2866" w:rsidRPr="001A4EAF" w:rsidRDefault="003E2866" w:rsidP="001A4EAF">
            <w:pPr>
              <w:spacing w:before="40" w:after="40"/>
              <w:jc w:val="center"/>
              <w:rPr>
                <w:sz w:val="22"/>
                <w:szCs w:val="22"/>
                <w:shd w:val="clear" w:color="auto" w:fill="FFFFFF"/>
                <w:lang w:val="lv-LV"/>
              </w:rPr>
            </w:pPr>
            <w:r w:rsidRPr="001A4EAF">
              <w:rPr>
                <w:sz w:val="22"/>
                <w:szCs w:val="22"/>
                <w:shd w:val="clear" w:color="auto" w:fill="FFFFFF"/>
                <w:lang w:val="lv-LV"/>
              </w:rPr>
              <w:t>U</w:t>
            </w:r>
            <w:r>
              <w:rPr>
                <w:sz w:val="22"/>
                <w:szCs w:val="22"/>
                <w:shd w:val="clear" w:color="auto" w:fill="FFFFFF"/>
                <w:lang w:val="lv-LV"/>
              </w:rPr>
              <w:t>.</w:t>
            </w:r>
            <w:r w:rsidRPr="001A4EAF">
              <w:rPr>
                <w:sz w:val="22"/>
                <w:szCs w:val="22"/>
                <w:shd w:val="clear" w:color="auto" w:fill="FFFFFF"/>
                <w:lang w:val="lv-LV"/>
              </w:rPr>
              <w:t>16.1.1.</w:t>
            </w:r>
          </w:p>
        </w:tc>
      </w:tr>
      <w:tr w:rsidR="003E2866" w:rsidRPr="00997E99" w14:paraId="05969EAC" w14:textId="77777777" w:rsidTr="001A4EAF">
        <w:trPr>
          <w:trHeight w:val="1682"/>
          <w:jc w:val="center"/>
        </w:trPr>
        <w:tc>
          <w:tcPr>
            <w:tcW w:w="1838" w:type="dxa"/>
            <w:vMerge/>
            <w:vAlign w:val="center"/>
          </w:tcPr>
          <w:p w14:paraId="0B1D7999" w14:textId="77777777" w:rsidR="003E2866" w:rsidRPr="001A4EAF" w:rsidRDefault="003E2866" w:rsidP="001A4EAF">
            <w:pPr>
              <w:spacing w:before="40" w:after="40"/>
              <w:rPr>
                <w:sz w:val="22"/>
                <w:szCs w:val="22"/>
                <w:lang w:val="lv-LV"/>
              </w:rPr>
            </w:pPr>
          </w:p>
        </w:tc>
        <w:tc>
          <w:tcPr>
            <w:tcW w:w="3827" w:type="dxa"/>
            <w:vMerge w:val="restart"/>
          </w:tcPr>
          <w:p w14:paraId="04CE9AC8" w14:textId="50133BCF" w:rsidR="003E2866" w:rsidRPr="001A4EAF" w:rsidRDefault="00BA4869" w:rsidP="001A4EAF">
            <w:pPr>
              <w:spacing w:before="40" w:after="40"/>
              <w:jc w:val="both"/>
              <w:rPr>
                <w:sz w:val="22"/>
                <w:szCs w:val="22"/>
                <w:lang w:val="lv-LV"/>
              </w:rPr>
            </w:pPr>
            <w:ins w:id="66" w:author="Solvita Vasiļevska" w:date="2023-06-08T15:04:00Z">
              <w:r>
                <w:rPr>
                  <w:sz w:val="22"/>
                  <w:szCs w:val="22"/>
                  <w:lang w:val="lv-LV"/>
                </w:rPr>
                <w:t xml:space="preserve">10. </w:t>
              </w:r>
            </w:ins>
            <w:r w:rsidR="003E2866" w:rsidRPr="001A4EAF">
              <w:rPr>
                <w:sz w:val="22"/>
                <w:szCs w:val="22"/>
                <w:lang w:val="lv-LV"/>
              </w:rPr>
              <w:t xml:space="preserve">Izstrādāt skolēnu mācību sasniegumu vērtēšanas kārtību, kas nodrošinātu katra skolēna izaugsmi, attīstītu prasmi domāt par savu mācīšanos un pilnveidotu skolēna </w:t>
            </w:r>
            <w:proofErr w:type="spellStart"/>
            <w:r w:rsidR="003E2866" w:rsidRPr="001A4EAF">
              <w:rPr>
                <w:sz w:val="22"/>
                <w:szCs w:val="22"/>
                <w:lang w:val="lv-LV"/>
              </w:rPr>
              <w:t>pašvērtēšanas</w:t>
            </w:r>
            <w:proofErr w:type="spellEnd"/>
            <w:r w:rsidR="003E2866" w:rsidRPr="001A4EAF">
              <w:rPr>
                <w:sz w:val="22"/>
                <w:szCs w:val="22"/>
                <w:lang w:val="lv-LV"/>
              </w:rPr>
              <w:t xml:space="preserve"> prasmes.</w:t>
            </w:r>
          </w:p>
        </w:tc>
        <w:tc>
          <w:tcPr>
            <w:tcW w:w="6104" w:type="dxa"/>
          </w:tcPr>
          <w:p w14:paraId="12ADFC7A" w14:textId="48030AEA" w:rsidR="003E2866" w:rsidRPr="001A4EAF" w:rsidRDefault="00BA4869" w:rsidP="001A4EAF">
            <w:pPr>
              <w:spacing w:before="40" w:after="40"/>
              <w:jc w:val="both"/>
              <w:rPr>
                <w:rFonts w:eastAsiaTheme="minorHAnsi"/>
                <w:sz w:val="22"/>
                <w:szCs w:val="22"/>
                <w:lang w:val="lv-LV"/>
              </w:rPr>
            </w:pPr>
            <w:ins w:id="67" w:author="Solvita Vasiļevska" w:date="2023-06-08T15:07:00Z">
              <w:r>
                <w:rPr>
                  <w:sz w:val="22"/>
                  <w:szCs w:val="22"/>
                  <w:lang w:val="lv-LV"/>
                </w:rPr>
                <w:t xml:space="preserve">10.1. </w:t>
              </w:r>
            </w:ins>
            <w:r w:rsidR="003E2866" w:rsidRPr="001A4EAF">
              <w:rPr>
                <w:sz w:val="22"/>
                <w:szCs w:val="22"/>
                <w:lang w:val="lv-LV"/>
              </w:rPr>
              <w:t xml:space="preserve">Izstrādāti iekšējie noteikumi </w:t>
            </w:r>
            <w:r w:rsidR="005F20DC">
              <w:rPr>
                <w:rFonts w:eastAsiaTheme="minorHAnsi"/>
                <w:sz w:val="22"/>
                <w:szCs w:val="22"/>
                <w:lang w:val="lv-LV"/>
              </w:rPr>
              <w:t>“</w:t>
            </w:r>
            <w:r w:rsidR="003E2866" w:rsidRPr="001A4EAF">
              <w:rPr>
                <w:sz w:val="22"/>
                <w:szCs w:val="22"/>
                <w:lang w:val="lv-LV"/>
              </w:rPr>
              <w:t>Mācību sasniegumu vērtēšanas kārtība</w:t>
            </w:r>
            <w:r w:rsidR="005F20DC">
              <w:rPr>
                <w:rFonts w:eastAsiaTheme="minorHAnsi"/>
                <w:sz w:val="22"/>
                <w:szCs w:val="22"/>
                <w:lang w:val="lv-LV"/>
              </w:rPr>
              <w:t>”</w:t>
            </w:r>
            <w:r w:rsidR="003E2866" w:rsidRPr="001A4EAF">
              <w:rPr>
                <w:sz w:val="22"/>
                <w:szCs w:val="22"/>
                <w:lang w:val="lv-LV"/>
              </w:rPr>
              <w:t>.</w:t>
            </w:r>
          </w:p>
          <w:p w14:paraId="37BB82B4" w14:textId="27439AF7" w:rsidR="003E2866" w:rsidRPr="001A4EAF" w:rsidRDefault="00BA4869" w:rsidP="001A4EAF">
            <w:pPr>
              <w:spacing w:before="120" w:after="40"/>
              <w:jc w:val="both"/>
              <w:rPr>
                <w:rFonts w:eastAsiaTheme="minorHAnsi"/>
                <w:sz w:val="22"/>
                <w:szCs w:val="22"/>
                <w:lang w:val="lv-LV"/>
              </w:rPr>
            </w:pPr>
            <w:ins w:id="68" w:author="Solvita Vasiļevska" w:date="2023-06-08T15:07:00Z">
              <w:r>
                <w:rPr>
                  <w:sz w:val="22"/>
                  <w:szCs w:val="22"/>
                  <w:lang w:val="lv-LV"/>
                </w:rPr>
                <w:t xml:space="preserve">10.2. </w:t>
              </w:r>
            </w:ins>
            <w:r w:rsidR="003E2866" w:rsidRPr="001A4EAF">
              <w:rPr>
                <w:sz w:val="22"/>
                <w:szCs w:val="22"/>
                <w:lang w:val="lv-LV"/>
              </w:rPr>
              <w:t>Pedagogiem ir vienota izpratne par mācību sasniegumu vērtēšanu, pedagogi ievēro Mācību sasniegumu vērtēšanas kārtībā noteikto.</w:t>
            </w:r>
          </w:p>
          <w:p w14:paraId="0514A6FA" w14:textId="5E52850D" w:rsidR="003E2866" w:rsidRPr="001A4EAF" w:rsidRDefault="00BA4869" w:rsidP="001A4EAF">
            <w:pPr>
              <w:spacing w:before="120" w:after="40"/>
              <w:jc w:val="both"/>
              <w:rPr>
                <w:rFonts w:eastAsiaTheme="minorEastAsia"/>
                <w:sz w:val="22"/>
                <w:szCs w:val="22"/>
                <w:lang w:val="lv-LV"/>
              </w:rPr>
            </w:pPr>
            <w:ins w:id="69" w:author="Solvita Vasiļevska" w:date="2023-06-08T15:08:00Z">
              <w:r>
                <w:rPr>
                  <w:sz w:val="22"/>
                  <w:szCs w:val="22"/>
                  <w:lang w:val="lv-LV"/>
                </w:rPr>
                <w:t xml:space="preserve">10.3. </w:t>
              </w:r>
            </w:ins>
            <w:r w:rsidR="003E2866" w:rsidRPr="001A4EAF">
              <w:rPr>
                <w:sz w:val="22"/>
                <w:szCs w:val="22"/>
                <w:lang w:val="lv-LV"/>
              </w:rPr>
              <w:t>Skolēni un vecāki ir informēti u</w:t>
            </w:r>
            <w:r w:rsidR="003E2866">
              <w:rPr>
                <w:rFonts w:eastAsiaTheme="minorHAnsi"/>
                <w:sz w:val="22"/>
                <w:szCs w:val="22"/>
                <w:lang w:val="lv-LV"/>
              </w:rPr>
              <w:t>n</w:t>
            </w:r>
            <w:r w:rsidR="005F20DC">
              <w:rPr>
                <w:rFonts w:eastAsiaTheme="minorHAnsi"/>
                <w:sz w:val="22"/>
                <w:szCs w:val="22"/>
                <w:lang w:val="lv-LV"/>
              </w:rPr>
              <w:t xml:space="preserve"> </w:t>
            </w:r>
            <w:r w:rsidR="003E2866" w:rsidRPr="001A4EAF">
              <w:rPr>
                <w:sz w:val="22"/>
                <w:szCs w:val="22"/>
                <w:lang w:val="lv-LV"/>
              </w:rPr>
              <w:t>izprot Mācību sasniegumu vērtēšanas kārtībā noteikto.</w:t>
            </w:r>
          </w:p>
        </w:tc>
        <w:tc>
          <w:tcPr>
            <w:tcW w:w="2011" w:type="dxa"/>
          </w:tcPr>
          <w:p w14:paraId="51B27308" w14:textId="77777777" w:rsidR="003E2866" w:rsidRPr="001A4EAF" w:rsidRDefault="003E2866" w:rsidP="001A4EAF">
            <w:pPr>
              <w:spacing w:before="40" w:after="40"/>
              <w:jc w:val="center"/>
              <w:rPr>
                <w:b/>
                <w:bCs/>
                <w:sz w:val="22"/>
                <w:szCs w:val="22"/>
                <w:shd w:val="clear" w:color="auto" w:fill="FFFFFF"/>
                <w:lang w:val="lv-LV"/>
              </w:rPr>
            </w:pPr>
            <w:r w:rsidRPr="001A4EAF">
              <w:rPr>
                <w:b/>
                <w:bCs/>
                <w:sz w:val="22"/>
                <w:szCs w:val="22"/>
                <w:shd w:val="clear" w:color="auto" w:fill="FFFFFF"/>
                <w:lang w:val="lv-LV"/>
              </w:rPr>
              <w:t>2023./2024.</w:t>
            </w:r>
          </w:p>
          <w:p w14:paraId="6427A2C9" w14:textId="77777777" w:rsidR="003E2866" w:rsidRPr="001A4EAF" w:rsidRDefault="003E2866" w:rsidP="001A4EAF">
            <w:pPr>
              <w:spacing w:before="40" w:after="40"/>
              <w:rPr>
                <w:b/>
                <w:bCs/>
                <w:sz w:val="22"/>
                <w:szCs w:val="22"/>
                <w:shd w:val="clear" w:color="auto" w:fill="FFFFFF"/>
                <w:lang w:val="lv-LV"/>
              </w:rPr>
            </w:pPr>
          </w:p>
          <w:p w14:paraId="045680C4" w14:textId="61639322" w:rsidR="003E2866" w:rsidRPr="001A4EAF" w:rsidRDefault="003E2866" w:rsidP="001A4EAF">
            <w:pPr>
              <w:spacing w:before="40" w:after="40"/>
              <w:jc w:val="center"/>
              <w:rPr>
                <w:b/>
                <w:bCs/>
                <w:sz w:val="22"/>
                <w:szCs w:val="22"/>
                <w:lang w:val="lv-LV"/>
              </w:rPr>
            </w:pPr>
          </w:p>
        </w:tc>
      </w:tr>
      <w:tr w:rsidR="003E2866" w:rsidRPr="00997E99" w14:paraId="22EE7D4B" w14:textId="77777777" w:rsidTr="001A4EAF">
        <w:trPr>
          <w:trHeight w:val="1399"/>
          <w:jc w:val="center"/>
        </w:trPr>
        <w:tc>
          <w:tcPr>
            <w:tcW w:w="1838" w:type="dxa"/>
            <w:vMerge/>
            <w:vAlign w:val="center"/>
          </w:tcPr>
          <w:p w14:paraId="4B29013E" w14:textId="77777777" w:rsidR="003E2866" w:rsidRPr="001A4EAF" w:rsidRDefault="003E2866" w:rsidP="001A4EAF">
            <w:pPr>
              <w:spacing w:before="40" w:after="40"/>
              <w:rPr>
                <w:sz w:val="22"/>
                <w:szCs w:val="22"/>
                <w:lang w:val="lv-LV"/>
              </w:rPr>
            </w:pPr>
          </w:p>
        </w:tc>
        <w:tc>
          <w:tcPr>
            <w:tcW w:w="3827" w:type="dxa"/>
            <w:vMerge/>
          </w:tcPr>
          <w:p w14:paraId="7F2176A5" w14:textId="77777777" w:rsidR="003E2866" w:rsidRPr="001A4EAF" w:rsidRDefault="003E2866" w:rsidP="001A4EAF">
            <w:pPr>
              <w:spacing w:before="40" w:after="40"/>
              <w:jc w:val="both"/>
              <w:rPr>
                <w:sz w:val="22"/>
                <w:szCs w:val="22"/>
                <w:lang w:val="lv-LV"/>
              </w:rPr>
            </w:pPr>
          </w:p>
        </w:tc>
        <w:tc>
          <w:tcPr>
            <w:tcW w:w="6104" w:type="dxa"/>
          </w:tcPr>
          <w:p w14:paraId="126D5D71" w14:textId="36D78E88" w:rsidR="003E2866" w:rsidRPr="001A4EAF" w:rsidRDefault="00BA4869" w:rsidP="001A4EAF">
            <w:pPr>
              <w:spacing w:before="40" w:after="40"/>
              <w:jc w:val="both"/>
              <w:rPr>
                <w:rFonts w:eastAsiaTheme="minorHAnsi"/>
                <w:sz w:val="22"/>
                <w:szCs w:val="22"/>
                <w:lang w:val="lv-LV"/>
              </w:rPr>
            </w:pPr>
            <w:ins w:id="70" w:author="Solvita Vasiļevska" w:date="2023-06-08T15:08:00Z">
              <w:r>
                <w:rPr>
                  <w:sz w:val="22"/>
                  <w:szCs w:val="22"/>
                  <w:lang w:val="lv-LV"/>
                </w:rPr>
                <w:t xml:space="preserve">10.4. </w:t>
              </w:r>
            </w:ins>
            <w:r w:rsidR="003E2866" w:rsidRPr="001A4EAF">
              <w:rPr>
                <w:sz w:val="22"/>
                <w:szCs w:val="22"/>
                <w:lang w:val="lv-LV"/>
              </w:rPr>
              <w:t>Pedagogi un skolēni sniedz dažāda veida atgriezenisko saiti, kas palīdz pilnveidot skolēnu prasmi domāt par savu mācīšanos un apzināti apgūt mācīšanās prasmes</w:t>
            </w:r>
          </w:p>
          <w:p w14:paraId="41D190F3" w14:textId="4B33B7FD" w:rsidR="003E2866" w:rsidRPr="001A4EAF" w:rsidRDefault="00BA4869" w:rsidP="001A4EAF">
            <w:pPr>
              <w:spacing w:before="120" w:after="40"/>
              <w:jc w:val="both"/>
              <w:rPr>
                <w:sz w:val="22"/>
                <w:szCs w:val="22"/>
                <w:lang w:val="lv-LV"/>
              </w:rPr>
            </w:pPr>
            <w:ins w:id="71" w:author="Solvita Vasiļevska" w:date="2023-06-08T15:08:00Z">
              <w:r>
                <w:rPr>
                  <w:rFonts w:eastAsiaTheme="minorEastAsia"/>
                  <w:sz w:val="22"/>
                  <w:szCs w:val="22"/>
                  <w:lang w:val="lv-LV"/>
                </w:rPr>
                <w:t xml:space="preserve">10.5. </w:t>
              </w:r>
            </w:ins>
            <w:r w:rsidR="003E2866" w:rsidRPr="001A4EAF">
              <w:rPr>
                <w:rFonts w:eastAsiaTheme="minorEastAsia"/>
                <w:sz w:val="22"/>
                <w:szCs w:val="22"/>
                <w:lang w:val="lv-LV"/>
              </w:rPr>
              <w:t>Skolēniem ir izpratne par to, kas raksturo pilnveidojamu, labu un ļoti labu mācīšanos.</w:t>
            </w:r>
          </w:p>
        </w:tc>
        <w:tc>
          <w:tcPr>
            <w:tcW w:w="2011" w:type="dxa"/>
          </w:tcPr>
          <w:p w14:paraId="59F91B19" w14:textId="77777777" w:rsidR="003E2866" w:rsidRPr="001A4EAF" w:rsidRDefault="003E2866" w:rsidP="001A4EAF">
            <w:pPr>
              <w:spacing w:before="40" w:after="40"/>
              <w:jc w:val="center"/>
              <w:rPr>
                <w:b/>
                <w:bCs/>
                <w:sz w:val="22"/>
                <w:szCs w:val="22"/>
                <w:shd w:val="clear" w:color="auto" w:fill="FFFFFF"/>
                <w:lang w:val="lv-LV"/>
              </w:rPr>
            </w:pPr>
          </w:p>
          <w:p w14:paraId="44917DE0" w14:textId="77777777" w:rsidR="003E2866" w:rsidRPr="001A4EAF" w:rsidRDefault="003E2866" w:rsidP="001A4EAF">
            <w:pPr>
              <w:spacing w:before="40" w:after="40"/>
              <w:jc w:val="center"/>
              <w:rPr>
                <w:b/>
                <w:bCs/>
                <w:sz w:val="22"/>
                <w:szCs w:val="22"/>
                <w:shd w:val="clear" w:color="auto" w:fill="FFFFFF"/>
                <w:lang w:val="lv-LV"/>
              </w:rPr>
            </w:pPr>
          </w:p>
          <w:p w14:paraId="1C96D484" w14:textId="77777777" w:rsidR="003E2866" w:rsidRPr="001A4EAF" w:rsidRDefault="003E2866" w:rsidP="001A4EAF">
            <w:pPr>
              <w:spacing w:before="40" w:after="40"/>
              <w:jc w:val="center"/>
              <w:rPr>
                <w:b/>
                <w:bCs/>
                <w:sz w:val="22"/>
                <w:szCs w:val="22"/>
                <w:shd w:val="clear" w:color="auto" w:fill="FFFFFF"/>
                <w:lang w:val="lv-LV"/>
              </w:rPr>
            </w:pPr>
          </w:p>
          <w:p w14:paraId="1FB2A19B" w14:textId="0D08BFEE" w:rsidR="003E2866" w:rsidRPr="001A4EAF" w:rsidRDefault="003E2866" w:rsidP="001A4EAF">
            <w:pPr>
              <w:spacing w:before="40" w:after="40"/>
              <w:jc w:val="center"/>
              <w:rPr>
                <w:b/>
                <w:bCs/>
                <w:sz w:val="22"/>
                <w:szCs w:val="22"/>
                <w:shd w:val="clear" w:color="auto" w:fill="FFFFFF"/>
                <w:lang w:val="lv-LV"/>
              </w:rPr>
            </w:pPr>
            <w:r w:rsidRPr="001A4EAF">
              <w:rPr>
                <w:b/>
                <w:bCs/>
                <w:sz w:val="22"/>
                <w:szCs w:val="22"/>
                <w:shd w:val="clear" w:color="auto" w:fill="FFFFFF"/>
                <w:lang w:val="lv-LV"/>
              </w:rPr>
              <w:t>2023.-2027.</w:t>
            </w:r>
          </w:p>
        </w:tc>
      </w:tr>
      <w:tr w:rsidR="003E2866" w:rsidRPr="00997E99" w14:paraId="7A942CE7" w14:textId="024E96C6" w:rsidTr="001A4EAF">
        <w:trPr>
          <w:trHeight w:val="906"/>
          <w:jc w:val="center"/>
        </w:trPr>
        <w:tc>
          <w:tcPr>
            <w:tcW w:w="1838" w:type="dxa"/>
            <w:vAlign w:val="center"/>
          </w:tcPr>
          <w:p w14:paraId="4936754D" w14:textId="3B64C58B" w:rsidR="003E2866" w:rsidRPr="001A4EAF" w:rsidRDefault="003E2866" w:rsidP="001A4EAF">
            <w:pPr>
              <w:spacing w:before="40" w:after="40"/>
              <w:jc w:val="center"/>
              <w:rPr>
                <w:rFonts w:eastAsiaTheme="minorHAnsi"/>
                <w:sz w:val="22"/>
                <w:szCs w:val="22"/>
                <w:lang w:val="lv-LV"/>
              </w:rPr>
            </w:pPr>
            <w:r w:rsidRPr="001A4EAF">
              <w:rPr>
                <w:sz w:val="22"/>
                <w:szCs w:val="22"/>
                <w:lang w:val="lv-LV"/>
              </w:rPr>
              <w:t>Pedagogu profesionālā kapacitāte</w:t>
            </w:r>
          </w:p>
        </w:tc>
        <w:tc>
          <w:tcPr>
            <w:tcW w:w="3827" w:type="dxa"/>
          </w:tcPr>
          <w:p w14:paraId="493EE70F" w14:textId="4CC163F9" w:rsidR="003E2866" w:rsidRPr="001A4EAF" w:rsidRDefault="00BA4869" w:rsidP="001A4EAF">
            <w:pPr>
              <w:spacing w:before="40" w:after="40"/>
              <w:jc w:val="both"/>
              <w:rPr>
                <w:rFonts w:eastAsiaTheme="minorHAnsi"/>
                <w:sz w:val="22"/>
                <w:szCs w:val="22"/>
                <w:lang w:val="lv-LV"/>
              </w:rPr>
            </w:pPr>
            <w:ins w:id="72" w:author="Solvita Vasiļevska" w:date="2023-06-08T15:08:00Z">
              <w:r>
                <w:rPr>
                  <w:sz w:val="22"/>
                  <w:szCs w:val="22"/>
                  <w:lang w:val="lv-LV"/>
                </w:rPr>
                <w:t>11. I</w:t>
              </w:r>
            </w:ins>
            <w:del w:id="73" w:author="Solvita Vasiļevska" w:date="2023-06-08T15:05:00Z">
              <w:r w:rsidR="003E2866" w:rsidRPr="001A4EAF" w:rsidDel="00BA4869">
                <w:rPr>
                  <w:sz w:val="22"/>
                  <w:szCs w:val="22"/>
                  <w:lang w:val="lv-LV"/>
                </w:rPr>
                <w:delText>I</w:delText>
              </w:r>
            </w:del>
            <w:r w:rsidR="003E2866" w:rsidRPr="001A4EAF">
              <w:rPr>
                <w:sz w:val="22"/>
                <w:szCs w:val="22"/>
                <w:lang w:val="lv-LV"/>
              </w:rPr>
              <w:t>zveidot iekšējās izglītības kvalitātes nodrošināšanas sistēmu pedagoģiskā personāla darba izvērtēšanai.</w:t>
            </w:r>
          </w:p>
        </w:tc>
        <w:tc>
          <w:tcPr>
            <w:tcW w:w="6104" w:type="dxa"/>
          </w:tcPr>
          <w:p w14:paraId="37C24C92" w14:textId="5B33E3F8" w:rsidR="003E2866" w:rsidRPr="001A4EAF" w:rsidRDefault="00BA4869" w:rsidP="001A4EAF">
            <w:pPr>
              <w:spacing w:before="40" w:after="40"/>
              <w:jc w:val="both"/>
              <w:rPr>
                <w:rFonts w:eastAsiaTheme="minorHAnsi"/>
                <w:sz w:val="22"/>
                <w:szCs w:val="22"/>
                <w:lang w:val="lv-LV"/>
              </w:rPr>
            </w:pPr>
            <w:ins w:id="74" w:author="Solvita Vasiļevska" w:date="2023-06-08T15:08:00Z">
              <w:r>
                <w:rPr>
                  <w:sz w:val="22"/>
                  <w:szCs w:val="22"/>
                  <w:lang w:val="lv-LV"/>
                </w:rPr>
                <w:t xml:space="preserve">11.1. </w:t>
              </w:r>
            </w:ins>
            <w:r w:rsidR="003E2866" w:rsidRPr="001A4EAF">
              <w:rPr>
                <w:sz w:val="22"/>
                <w:szCs w:val="22"/>
                <w:lang w:val="lv-LV"/>
              </w:rPr>
              <w:t xml:space="preserve">Izveidota iekšējā izglītības kvalitātes nodrošināšanas sistēma pedagoģiskā personāla darba izvērtēšanai, </w:t>
            </w:r>
            <w:r w:rsidR="005F20DC">
              <w:rPr>
                <w:rFonts w:eastAsiaTheme="minorHAnsi"/>
                <w:sz w:val="22"/>
                <w:szCs w:val="22"/>
                <w:lang w:val="lv-LV"/>
              </w:rPr>
              <w:t>un</w:t>
            </w:r>
            <w:r w:rsidR="003E2866" w:rsidRPr="001A4EAF">
              <w:rPr>
                <w:sz w:val="22"/>
                <w:szCs w:val="22"/>
                <w:lang w:val="lv-LV"/>
              </w:rPr>
              <w:t xml:space="preserve"> vismaz 85</w:t>
            </w:r>
            <w:r w:rsidR="005F20DC">
              <w:rPr>
                <w:rFonts w:eastAsiaTheme="minorHAnsi"/>
                <w:sz w:val="22"/>
                <w:szCs w:val="22"/>
                <w:lang w:val="lv-LV"/>
              </w:rPr>
              <w:t xml:space="preserve"> </w:t>
            </w:r>
            <w:r w:rsidR="003E2866" w:rsidRPr="001A4EAF">
              <w:rPr>
                <w:sz w:val="22"/>
                <w:szCs w:val="22"/>
                <w:lang w:val="lv-LV"/>
              </w:rPr>
              <w:t>% pedagogu darba kvalitāte ir laba un ļoti laba.</w:t>
            </w:r>
          </w:p>
        </w:tc>
        <w:tc>
          <w:tcPr>
            <w:tcW w:w="2011" w:type="dxa"/>
            <w:vMerge w:val="restart"/>
          </w:tcPr>
          <w:p w14:paraId="75DA134F" w14:textId="7B9E8A04" w:rsidR="003E2866" w:rsidRPr="001A4EAF" w:rsidRDefault="003E2866" w:rsidP="001A4EAF">
            <w:pPr>
              <w:spacing w:before="40" w:after="40"/>
              <w:jc w:val="center"/>
              <w:rPr>
                <w:rFonts w:eastAsia="Calibri"/>
                <w:b/>
                <w:bCs/>
                <w:sz w:val="22"/>
                <w:szCs w:val="22"/>
                <w:shd w:val="clear" w:color="auto" w:fill="FFFFFF"/>
                <w:lang w:val="lv-LV"/>
              </w:rPr>
            </w:pPr>
            <w:r w:rsidRPr="001A4EAF">
              <w:rPr>
                <w:rFonts w:eastAsia="Calibri"/>
                <w:b/>
                <w:bCs/>
                <w:sz w:val="22"/>
                <w:szCs w:val="22"/>
                <w:lang w:val="lv-LV"/>
              </w:rPr>
              <w:t>2023-.2027.</w:t>
            </w:r>
          </w:p>
          <w:p w14:paraId="1BFAE427" w14:textId="7079818A" w:rsidR="003E2866" w:rsidRPr="001A4EAF" w:rsidRDefault="003E2866" w:rsidP="001A4EAF">
            <w:pPr>
              <w:spacing w:before="40" w:after="40"/>
              <w:jc w:val="center"/>
              <w:rPr>
                <w:rFonts w:eastAsia="Calibri"/>
                <w:b/>
                <w:bCs/>
                <w:sz w:val="22"/>
                <w:szCs w:val="22"/>
                <w:shd w:val="clear" w:color="auto" w:fill="FFFFFF"/>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8.1.1.</w:t>
            </w:r>
          </w:p>
        </w:tc>
      </w:tr>
      <w:tr w:rsidR="003E2866" w:rsidRPr="001707BB" w14:paraId="42F6B6C7" w14:textId="680B792D" w:rsidTr="001A4EAF">
        <w:trPr>
          <w:trHeight w:val="862"/>
          <w:jc w:val="center"/>
        </w:trPr>
        <w:tc>
          <w:tcPr>
            <w:tcW w:w="1838" w:type="dxa"/>
            <w:vAlign w:val="center"/>
          </w:tcPr>
          <w:p w14:paraId="341CC7E9" w14:textId="3D9E3B95" w:rsidR="003E2866" w:rsidRPr="001A4EAF" w:rsidRDefault="003E2866" w:rsidP="001A4EAF">
            <w:pPr>
              <w:spacing w:before="40" w:after="40"/>
              <w:jc w:val="center"/>
              <w:rPr>
                <w:rFonts w:eastAsiaTheme="minorHAnsi"/>
                <w:sz w:val="22"/>
                <w:szCs w:val="22"/>
                <w:lang w:val="lv-LV"/>
              </w:rPr>
            </w:pPr>
            <w:r w:rsidRPr="001A4EAF">
              <w:rPr>
                <w:sz w:val="22"/>
                <w:szCs w:val="22"/>
                <w:lang w:val="lv-LV"/>
              </w:rPr>
              <w:t>Izglītības programmu īstenošana</w:t>
            </w:r>
          </w:p>
        </w:tc>
        <w:tc>
          <w:tcPr>
            <w:tcW w:w="3827" w:type="dxa"/>
          </w:tcPr>
          <w:p w14:paraId="4F2E0A50" w14:textId="44606E3F" w:rsidR="003E2866" w:rsidRPr="001A4EAF" w:rsidRDefault="00BA4869" w:rsidP="001A4EAF">
            <w:pPr>
              <w:spacing w:before="40" w:after="40"/>
              <w:jc w:val="both"/>
              <w:rPr>
                <w:rFonts w:eastAsiaTheme="minorHAnsi"/>
                <w:sz w:val="22"/>
                <w:szCs w:val="22"/>
                <w:lang w:val="lv-LV"/>
              </w:rPr>
            </w:pPr>
            <w:ins w:id="75" w:author="Solvita Vasiļevska" w:date="2023-06-08T15:09:00Z">
              <w:r>
                <w:rPr>
                  <w:sz w:val="22"/>
                  <w:szCs w:val="22"/>
                  <w:lang w:val="lv-LV"/>
                </w:rPr>
                <w:t xml:space="preserve">12. </w:t>
              </w:r>
            </w:ins>
            <w:r w:rsidR="003E2866" w:rsidRPr="001A4EAF">
              <w:rPr>
                <w:sz w:val="22"/>
                <w:szCs w:val="22"/>
                <w:lang w:val="lv-LV"/>
              </w:rPr>
              <w:t>Izveidot visiem iesaistītajiem vienotu izpratni par ĀVS īstenoto izglītības programmu mērķiem.</w:t>
            </w:r>
          </w:p>
        </w:tc>
        <w:tc>
          <w:tcPr>
            <w:tcW w:w="6104" w:type="dxa"/>
          </w:tcPr>
          <w:p w14:paraId="311FFCC7" w14:textId="491E59D1" w:rsidR="003E2866" w:rsidRPr="001A4EAF" w:rsidRDefault="00BA4869" w:rsidP="001A4EAF">
            <w:pPr>
              <w:spacing w:before="40" w:after="40"/>
              <w:jc w:val="both"/>
              <w:rPr>
                <w:rFonts w:eastAsiaTheme="minorEastAsia"/>
                <w:sz w:val="22"/>
                <w:szCs w:val="22"/>
                <w:lang w:val="lv-LV"/>
              </w:rPr>
            </w:pPr>
            <w:ins w:id="76" w:author="Solvita Vasiļevska" w:date="2023-06-08T15:09:00Z">
              <w:r>
                <w:rPr>
                  <w:rFonts w:eastAsiaTheme="minorEastAsia"/>
                  <w:sz w:val="22"/>
                  <w:szCs w:val="22"/>
                  <w:lang w:val="lv-LV"/>
                </w:rPr>
                <w:t xml:space="preserve">12.1. </w:t>
              </w:r>
            </w:ins>
            <w:r w:rsidR="003E2866" w:rsidRPr="001A4EAF">
              <w:rPr>
                <w:rFonts w:eastAsiaTheme="minorEastAsia"/>
                <w:sz w:val="22"/>
                <w:szCs w:val="22"/>
                <w:lang w:val="lv-LV"/>
              </w:rPr>
              <w:t>70</w:t>
            </w:r>
            <w:r w:rsidR="005F20DC">
              <w:rPr>
                <w:rFonts w:eastAsiaTheme="minorEastAsia"/>
                <w:sz w:val="22"/>
                <w:szCs w:val="22"/>
                <w:lang w:val="lv-LV"/>
              </w:rPr>
              <w:t xml:space="preserve"> </w:t>
            </w:r>
            <w:r w:rsidR="003E2866" w:rsidRPr="001A4EAF">
              <w:rPr>
                <w:rFonts w:eastAsiaTheme="minorEastAsia"/>
                <w:sz w:val="22"/>
                <w:szCs w:val="22"/>
                <w:lang w:val="lv-LV"/>
              </w:rPr>
              <w:t>% pedagogu plān</w:t>
            </w:r>
            <w:r w:rsidR="005F20DC">
              <w:rPr>
                <w:rFonts w:eastAsiaTheme="minorEastAsia"/>
                <w:sz w:val="22"/>
                <w:szCs w:val="22"/>
                <w:lang w:val="lv-LV"/>
              </w:rPr>
              <w:t>oti</w:t>
            </w:r>
            <w:r w:rsidR="003E2866" w:rsidRPr="001A4EAF">
              <w:rPr>
                <w:rFonts w:eastAsiaTheme="minorEastAsia"/>
                <w:sz w:val="22"/>
                <w:szCs w:val="22"/>
                <w:lang w:val="lv-LV"/>
              </w:rPr>
              <w:t xml:space="preserve"> sadarbojas izglītības programmas </w:t>
            </w:r>
            <w:proofErr w:type="spellStart"/>
            <w:r w:rsidR="003E2866" w:rsidRPr="001A4EAF">
              <w:rPr>
                <w:rFonts w:eastAsiaTheme="minorEastAsia"/>
                <w:sz w:val="22"/>
                <w:szCs w:val="22"/>
                <w:lang w:val="lv-LV"/>
              </w:rPr>
              <w:t>ī</w:t>
            </w:r>
            <w:r w:rsidR="005F20DC">
              <w:rPr>
                <w:rFonts w:eastAsiaTheme="minorEastAsia"/>
                <w:sz w:val="22"/>
                <w:szCs w:val="22"/>
                <w:lang w:val="lv-LV"/>
              </w:rPr>
              <w:t>zpildē</w:t>
            </w:r>
            <w:proofErr w:type="spellEnd"/>
            <w:r w:rsidR="005F20DC">
              <w:rPr>
                <w:rFonts w:eastAsiaTheme="minorEastAsia"/>
                <w:sz w:val="22"/>
                <w:szCs w:val="22"/>
                <w:lang w:val="lv-LV"/>
              </w:rPr>
              <w:t>.</w:t>
            </w:r>
          </w:p>
          <w:p w14:paraId="4C856FE5" w14:textId="690EBBD8" w:rsidR="003E2866" w:rsidRPr="001A4EAF" w:rsidRDefault="00BA4869" w:rsidP="001A4EAF">
            <w:pPr>
              <w:spacing w:before="40" w:after="40"/>
              <w:jc w:val="both"/>
              <w:rPr>
                <w:rFonts w:eastAsiaTheme="minorHAnsi"/>
                <w:sz w:val="22"/>
                <w:szCs w:val="22"/>
                <w:lang w:val="lv-LV"/>
              </w:rPr>
            </w:pPr>
            <w:ins w:id="77" w:author="Solvita Vasiļevska" w:date="2023-06-08T15:09:00Z">
              <w:r>
                <w:rPr>
                  <w:sz w:val="22"/>
                  <w:szCs w:val="22"/>
                  <w:lang w:val="lv-LV"/>
                </w:rPr>
                <w:t xml:space="preserve">12.2. </w:t>
              </w:r>
            </w:ins>
            <w:r w:rsidR="003E2866" w:rsidRPr="001A4EAF">
              <w:rPr>
                <w:sz w:val="22"/>
                <w:szCs w:val="22"/>
                <w:lang w:val="lv-LV"/>
              </w:rPr>
              <w:t>90</w:t>
            </w:r>
            <w:r w:rsidR="005F20DC">
              <w:rPr>
                <w:rFonts w:eastAsiaTheme="minorHAnsi"/>
                <w:sz w:val="22"/>
                <w:szCs w:val="22"/>
                <w:lang w:val="lv-LV"/>
              </w:rPr>
              <w:t xml:space="preserve"> </w:t>
            </w:r>
            <w:r w:rsidR="003E2866" w:rsidRPr="001A4EAF">
              <w:rPr>
                <w:sz w:val="22"/>
                <w:szCs w:val="22"/>
                <w:lang w:val="lv-LV"/>
              </w:rPr>
              <w:t>% pedagogu izprot savu vietu un lomu izglītības programmas īstenošanā, uzticas kolēģiem.</w:t>
            </w:r>
          </w:p>
        </w:tc>
        <w:tc>
          <w:tcPr>
            <w:tcW w:w="2011" w:type="dxa"/>
            <w:vMerge/>
          </w:tcPr>
          <w:p w14:paraId="1B34B33F" w14:textId="6B31F03A" w:rsidR="003E2866" w:rsidRPr="001A4EAF" w:rsidRDefault="003E2866" w:rsidP="001A4EAF">
            <w:pPr>
              <w:spacing w:before="40" w:after="40"/>
              <w:jc w:val="center"/>
              <w:rPr>
                <w:rFonts w:eastAsia="Calibri"/>
                <w:sz w:val="22"/>
                <w:szCs w:val="22"/>
                <w:shd w:val="clear" w:color="auto" w:fill="FFFFFF"/>
                <w:lang w:val="lv-LV"/>
              </w:rPr>
            </w:pPr>
          </w:p>
        </w:tc>
      </w:tr>
      <w:tr w:rsidR="003E2866" w:rsidRPr="001707BB" w14:paraId="2B54FBF1" w14:textId="77777777" w:rsidTr="001A4EAF">
        <w:trPr>
          <w:trHeight w:val="555"/>
          <w:jc w:val="center"/>
        </w:trPr>
        <w:tc>
          <w:tcPr>
            <w:tcW w:w="13780" w:type="dxa"/>
            <w:gridSpan w:val="4"/>
            <w:vAlign w:val="center"/>
          </w:tcPr>
          <w:p w14:paraId="5AA29C59" w14:textId="0A2423E3" w:rsidR="003E2866" w:rsidRPr="00035691" w:rsidRDefault="003E2866" w:rsidP="001707BB">
            <w:pPr>
              <w:spacing w:before="40" w:after="40"/>
              <w:jc w:val="center"/>
              <w:rPr>
                <w:rFonts w:eastAsia="Calibri"/>
                <w:shd w:val="clear" w:color="auto" w:fill="FFFFFF"/>
                <w:lang w:val="lv-LV"/>
              </w:rPr>
            </w:pPr>
            <w:r w:rsidRPr="00035691">
              <w:rPr>
                <w:b/>
                <w:bCs/>
                <w:sz w:val="22"/>
                <w:szCs w:val="22"/>
                <w:lang w:val="lv-LV" w:eastAsia="lv-LV"/>
              </w:rPr>
              <w:t>IEKĻAUJOŠA VIDE</w:t>
            </w:r>
          </w:p>
        </w:tc>
      </w:tr>
      <w:tr w:rsidR="003E2866" w:rsidRPr="00997E99" w14:paraId="4C8B9F93" w14:textId="31896268" w:rsidTr="001A4EAF">
        <w:trPr>
          <w:trHeight w:val="969"/>
          <w:jc w:val="center"/>
        </w:trPr>
        <w:tc>
          <w:tcPr>
            <w:tcW w:w="1838" w:type="dxa"/>
            <w:vAlign w:val="center"/>
          </w:tcPr>
          <w:p w14:paraId="6C25315C" w14:textId="28535249" w:rsidR="003E2866" w:rsidRPr="001A4EAF" w:rsidRDefault="003E2866" w:rsidP="001A4EAF">
            <w:pPr>
              <w:spacing w:before="40" w:after="40"/>
              <w:jc w:val="center"/>
              <w:rPr>
                <w:rFonts w:eastAsiaTheme="minorHAnsi"/>
                <w:sz w:val="22"/>
                <w:szCs w:val="22"/>
                <w:lang w:val="lv-LV"/>
              </w:rPr>
            </w:pPr>
            <w:r w:rsidRPr="001A4EAF">
              <w:rPr>
                <w:sz w:val="22"/>
                <w:szCs w:val="22"/>
                <w:lang w:val="lv-LV"/>
              </w:rPr>
              <w:t>Pieejamība</w:t>
            </w:r>
          </w:p>
        </w:tc>
        <w:tc>
          <w:tcPr>
            <w:tcW w:w="3827" w:type="dxa"/>
          </w:tcPr>
          <w:p w14:paraId="18C71580" w14:textId="70A7AF33" w:rsidR="003E2866" w:rsidRPr="001A4EAF" w:rsidRDefault="00BA4869" w:rsidP="001A4EAF">
            <w:pPr>
              <w:spacing w:before="40" w:after="40"/>
              <w:jc w:val="both"/>
              <w:rPr>
                <w:rFonts w:eastAsiaTheme="minorHAnsi"/>
                <w:sz w:val="22"/>
                <w:szCs w:val="22"/>
                <w:lang w:val="lv-LV"/>
              </w:rPr>
            </w:pPr>
            <w:ins w:id="78" w:author="Solvita Vasiļevska" w:date="2023-06-08T15:09:00Z">
              <w:r>
                <w:rPr>
                  <w:sz w:val="22"/>
                  <w:szCs w:val="22"/>
                  <w:lang w:val="lv-LV"/>
                </w:rPr>
                <w:t xml:space="preserve">13. </w:t>
              </w:r>
            </w:ins>
            <w:r w:rsidR="003E2866" w:rsidRPr="001A4EAF">
              <w:rPr>
                <w:sz w:val="22"/>
                <w:szCs w:val="22"/>
                <w:lang w:val="lv-LV"/>
              </w:rPr>
              <w:t>Pilnveidot vides pieejamību.</w:t>
            </w:r>
          </w:p>
          <w:p w14:paraId="69E37E7F" w14:textId="683D555E" w:rsidR="003E2866" w:rsidRPr="001A4EAF" w:rsidRDefault="00BA4869" w:rsidP="001A4EAF">
            <w:pPr>
              <w:spacing w:before="120" w:after="40"/>
              <w:jc w:val="both"/>
              <w:rPr>
                <w:rFonts w:eastAsiaTheme="minorEastAsia"/>
                <w:sz w:val="22"/>
                <w:szCs w:val="22"/>
                <w:lang w:val="lv-LV"/>
              </w:rPr>
            </w:pPr>
            <w:ins w:id="79" w:author="Solvita Vasiļevska" w:date="2023-06-08T15:09:00Z">
              <w:r>
                <w:rPr>
                  <w:rFonts w:eastAsiaTheme="minorEastAsia"/>
                  <w:sz w:val="22"/>
                  <w:szCs w:val="22"/>
                  <w:lang w:val="lv-LV"/>
                </w:rPr>
                <w:t xml:space="preserve">14. </w:t>
              </w:r>
            </w:ins>
            <w:r w:rsidR="003E2866" w:rsidRPr="001A4EAF">
              <w:rPr>
                <w:rFonts w:eastAsiaTheme="minorEastAsia"/>
                <w:sz w:val="22"/>
                <w:szCs w:val="22"/>
                <w:lang w:val="lv-LV"/>
              </w:rPr>
              <w:t>Pielāgot izglītības programmas skolēniem ar speciālajām vajadzībām</w:t>
            </w:r>
          </w:p>
        </w:tc>
        <w:tc>
          <w:tcPr>
            <w:tcW w:w="6104" w:type="dxa"/>
          </w:tcPr>
          <w:p w14:paraId="4A296CBD" w14:textId="5B4E5A4F" w:rsidR="003E2866" w:rsidRPr="001A4EAF" w:rsidRDefault="00BA4869" w:rsidP="001A4EAF">
            <w:pPr>
              <w:spacing w:before="40" w:after="40" w:line="259" w:lineRule="auto"/>
              <w:jc w:val="both"/>
              <w:rPr>
                <w:rFonts w:eastAsiaTheme="minorHAnsi"/>
                <w:sz w:val="22"/>
                <w:szCs w:val="22"/>
                <w:lang w:val="lv-LV"/>
              </w:rPr>
            </w:pPr>
            <w:ins w:id="80" w:author="Solvita Vasiļevska" w:date="2023-06-08T15:09:00Z">
              <w:r>
                <w:rPr>
                  <w:sz w:val="22"/>
                  <w:szCs w:val="22"/>
                  <w:lang w:val="lv-LV"/>
                </w:rPr>
                <w:t xml:space="preserve">13.1. </w:t>
              </w:r>
            </w:ins>
            <w:r w:rsidR="003E2866" w:rsidRPr="001A4EAF">
              <w:rPr>
                <w:sz w:val="22"/>
                <w:szCs w:val="22"/>
                <w:lang w:val="lv-LV"/>
              </w:rPr>
              <w:t xml:space="preserve">Vidusskolas </w:t>
            </w:r>
            <w:r w:rsidR="005F20DC">
              <w:rPr>
                <w:rFonts w:eastAsiaTheme="minorHAnsi"/>
                <w:sz w:val="22"/>
                <w:szCs w:val="22"/>
                <w:lang w:val="lv-LV"/>
              </w:rPr>
              <w:t>ēkā</w:t>
            </w:r>
            <w:r w:rsidR="003E2866" w:rsidRPr="001A4EAF">
              <w:rPr>
                <w:sz w:val="22"/>
                <w:szCs w:val="22"/>
                <w:lang w:val="lv-LV"/>
              </w:rPr>
              <w:t xml:space="preserve"> izveidoti mūsdienīgi vides pieejamības risinājumi.</w:t>
            </w:r>
          </w:p>
          <w:p w14:paraId="0A2E0B1D" w14:textId="18B02D34" w:rsidR="003E2866" w:rsidRPr="001A4EAF" w:rsidRDefault="00BA4869" w:rsidP="001A4EAF">
            <w:pPr>
              <w:spacing w:before="120" w:after="40" w:line="259" w:lineRule="auto"/>
              <w:jc w:val="both"/>
              <w:rPr>
                <w:rFonts w:eastAsiaTheme="minorEastAsia"/>
                <w:sz w:val="22"/>
                <w:szCs w:val="22"/>
                <w:lang w:val="lv-LV"/>
              </w:rPr>
            </w:pPr>
            <w:ins w:id="81" w:author="Solvita Vasiļevska" w:date="2023-06-08T15:09:00Z">
              <w:r>
                <w:rPr>
                  <w:rFonts w:eastAsiaTheme="minorEastAsia"/>
                  <w:sz w:val="22"/>
                  <w:szCs w:val="22"/>
                  <w:lang w:val="lv-LV"/>
                </w:rPr>
                <w:t xml:space="preserve">14.1. </w:t>
              </w:r>
            </w:ins>
            <w:r w:rsidR="003E2866" w:rsidRPr="001A4EAF">
              <w:rPr>
                <w:rFonts w:eastAsiaTheme="minorEastAsia"/>
                <w:sz w:val="22"/>
                <w:szCs w:val="22"/>
                <w:lang w:val="lv-LV"/>
              </w:rPr>
              <w:t>Skolēniem ar speciālām vajadzībām tiek nodrošināts nepieciešamais atbalsts.</w:t>
            </w:r>
          </w:p>
        </w:tc>
        <w:tc>
          <w:tcPr>
            <w:tcW w:w="2011" w:type="dxa"/>
            <w:vMerge w:val="restart"/>
          </w:tcPr>
          <w:p w14:paraId="529E9E1A" w14:textId="2FAC307A" w:rsidR="003E2866" w:rsidRPr="001A4EAF" w:rsidRDefault="003E2866" w:rsidP="001A4EAF">
            <w:pPr>
              <w:spacing w:before="40" w:after="40"/>
              <w:jc w:val="center"/>
              <w:rPr>
                <w:rFonts w:eastAsia="Calibri"/>
                <w:sz w:val="22"/>
                <w:szCs w:val="22"/>
                <w:lang w:val="lv-LV"/>
              </w:rPr>
            </w:pPr>
            <w:r w:rsidRPr="001A4EAF">
              <w:rPr>
                <w:rFonts w:eastAsia="Calibri"/>
                <w:b/>
                <w:bCs/>
                <w:sz w:val="22"/>
                <w:szCs w:val="22"/>
                <w:lang w:val="lv-LV"/>
              </w:rPr>
              <w:t>2023. -2027.</w:t>
            </w:r>
          </w:p>
          <w:p w14:paraId="062ABD0C" w14:textId="5579E692"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8.1.1.</w:t>
            </w:r>
          </w:p>
          <w:p w14:paraId="7E90F6CF" w14:textId="2809AA7E"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sz w:val="22"/>
                <w:szCs w:val="22"/>
                <w:lang w:val="lv-LV"/>
              </w:rPr>
              <w:t>C</w:t>
            </w:r>
            <w:r>
              <w:rPr>
                <w:rFonts w:eastAsia="Calibri"/>
                <w:sz w:val="22"/>
                <w:szCs w:val="22"/>
                <w:lang w:val="lv-LV"/>
              </w:rPr>
              <w:t>.</w:t>
            </w:r>
            <w:r w:rsidRPr="001A4EAF">
              <w:rPr>
                <w:rFonts w:eastAsia="Calibri"/>
                <w:sz w:val="22"/>
                <w:szCs w:val="22"/>
                <w:lang w:val="lv-LV"/>
              </w:rPr>
              <w:t>5.1.3.14.</w:t>
            </w:r>
          </w:p>
        </w:tc>
      </w:tr>
      <w:tr w:rsidR="003E2866" w:rsidRPr="001707BB" w14:paraId="1AED2399" w14:textId="44C3E0AF" w:rsidTr="001A4EAF">
        <w:trPr>
          <w:trHeight w:val="1240"/>
          <w:jc w:val="center"/>
        </w:trPr>
        <w:tc>
          <w:tcPr>
            <w:tcW w:w="1838" w:type="dxa"/>
            <w:vMerge w:val="restart"/>
            <w:vAlign w:val="center"/>
          </w:tcPr>
          <w:p w14:paraId="5F636AD5" w14:textId="7BF68B37" w:rsidR="003E2866" w:rsidRPr="001A4EAF" w:rsidRDefault="003E2866" w:rsidP="001A4EAF">
            <w:pPr>
              <w:spacing w:before="40" w:after="40"/>
              <w:jc w:val="center"/>
              <w:rPr>
                <w:rFonts w:eastAsiaTheme="minorHAnsi"/>
                <w:sz w:val="22"/>
                <w:szCs w:val="22"/>
                <w:lang w:val="lv-LV"/>
              </w:rPr>
            </w:pPr>
            <w:r w:rsidRPr="001A4EAF">
              <w:rPr>
                <w:sz w:val="22"/>
                <w:szCs w:val="22"/>
                <w:lang w:val="lv-LV"/>
              </w:rPr>
              <w:t>Drošība un psiholoģiskā labklājība</w:t>
            </w:r>
          </w:p>
        </w:tc>
        <w:tc>
          <w:tcPr>
            <w:tcW w:w="3827" w:type="dxa"/>
          </w:tcPr>
          <w:p w14:paraId="7ED3971A" w14:textId="58E0ED98" w:rsidR="003E2866" w:rsidRPr="001A4EAF" w:rsidRDefault="00BA4869" w:rsidP="001A4EAF">
            <w:pPr>
              <w:spacing w:before="40" w:after="40"/>
              <w:jc w:val="both"/>
              <w:rPr>
                <w:rFonts w:eastAsiaTheme="minorHAnsi"/>
                <w:sz w:val="22"/>
                <w:szCs w:val="22"/>
                <w:lang w:val="lv-LV"/>
              </w:rPr>
            </w:pPr>
            <w:ins w:id="82" w:author="Solvita Vasiļevska" w:date="2023-06-08T15:10:00Z">
              <w:r>
                <w:rPr>
                  <w:sz w:val="22"/>
                  <w:szCs w:val="22"/>
                  <w:lang w:val="lv-LV"/>
                </w:rPr>
                <w:t xml:space="preserve">15. </w:t>
              </w:r>
            </w:ins>
            <w:r w:rsidR="003E2866" w:rsidRPr="001A4EAF">
              <w:rPr>
                <w:sz w:val="22"/>
                <w:szCs w:val="22"/>
                <w:lang w:val="lv-LV"/>
              </w:rPr>
              <w:t xml:space="preserve">Pilnveidot iekšējas kārtības noteikumu </w:t>
            </w:r>
          </w:p>
          <w:p w14:paraId="02C6E9A8" w14:textId="77777777" w:rsidR="003E2866" w:rsidRPr="001A4EAF" w:rsidRDefault="003E2866" w:rsidP="001A4EAF">
            <w:pPr>
              <w:spacing w:before="40" w:after="40"/>
              <w:jc w:val="both"/>
              <w:rPr>
                <w:rFonts w:eastAsiaTheme="minorHAnsi"/>
                <w:sz w:val="22"/>
                <w:szCs w:val="22"/>
                <w:lang w:val="lv-LV"/>
              </w:rPr>
            </w:pPr>
          </w:p>
          <w:p w14:paraId="04064F9D" w14:textId="7CA6E2FA" w:rsidR="003E2866" w:rsidRPr="001A4EAF" w:rsidRDefault="003E2866" w:rsidP="001A4EAF">
            <w:pPr>
              <w:spacing w:before="40" w:after="40"/>
              <w:jc w:val="both"/>
              <w:rPr>
                <w:rFonts w:eastAsiaTheme="minorHAnsi"/>
                <w:sz w:val="22"/>
                <w:szCs w:val="22"/>
                <w:lang w:val="lv-LV"/>
              </w:rPr>
            </w:pPr>
          </w:p>
        </w:tc>
        <w:tc>
          <w:tcPr>
            <w:tcW w:w="6104" w:type="dxa"/>
          </w:tcPr>
          <w:p w14:paraId="1DE80508" w14:textId="49092AFF" w:rsidR="003E2866" w:rsidRPr="001A4EAF" w:rsidRDefault="00AB5DA3" w:rsidP="001A4EAF">
            <w:pPr>
              <w:spacing w:before="40" w:after="40"/>
              <w:jc w:val="both"/>
              <w:rPr>
                <w:rFonts w:eastAsiaTheme="minorHAnsi"/>
                <w:sz w:val="22"/>
                <w:szCs w:val="22"/>
                <w:lang w:val="lv-LV"/>
              </w:rPr>
            </w:pPr>
            <w:ins w:id="83" w:author="Solvita Vasiļevska" w:date="2023-06-08T15:10:00Z">
              <w:r>
                <w:rPr>
                  <w:sz w:val="22"/>
                  <w:szCs w:val="22"/>
                  <w:lang w:val="lv-LV"/>
                </w:rPr>
                <w:t xml:space="preserve">15.1. </w:t>
              </w:r>
            </w:ins>
            <w:r w:rsidR="003E2866" w:rsidRPr="001A4EAF">
              <w:rPr>
                <w:sz w:val="22"/>
                <w:szCs w:val="22"/>
                <w:lang w:val="lv-LV"/>
              </w:rPr>
              <w:t>Katru gad</w:t>
            </w:r>
            <w:r w:rsidR="005F20DC">
              <w:rPr>
                <w:rFonts w:eastAsiaTheme="minorHAnsi"/>
                <w:sz w:val="22"/>
                <w:szCs w:val="22"/>
                <w:lang w:val="lv-LV"/>
              </w:rPr>
              <w:t>u</w:t>
            </w:r>
            <w:r w:rsidR="003E2866" w:rsidRPr="001A4EAF">
              <w:rPr>
                <w:sz w:val="22"/>
                <w:szCs w:val="22"/>
                <w:lang w:val="lv-LV"/>
              </w:rPr>
              <w:t>, iesaistot vecākus, pedagogus, atbalsta personālu un skolēnus, tiek izvērtēti un aktualizēti iekšējas kārtības noteikumi.</w:t>
            </w:r>
          </w:p>
          <w:p w14:paraId="34931E14" w14:textId="7543B118" w:rsidR="003E2866" w:rsidRPr="001A4EAF" w:rsidRDefault="00AB5DA3" w:rsidP="001A4EAF">
            <w:pPr>
              <w:spacing w:before="120" w:after="40"/>
              <w:jc w:val="both"/>
              <w:rPr>
                <w:rFonts w:eastAsiaTheme="minorHAnsi"/>
                <w:sz w:val="22"/>
                <w:szCs w:val="22"/>
                <w:lang w:val="lv-LV"/>
              </w:rPr>
            </w:pPr>
            <w:ins w:id="84" w:author="Solvita Vasiļevska" w:date="2023-06-08T15:10:00Z">
              <w:r>
                <w:rPr>
                  <w:sz w:val="22"/>
                  <w:szCs w:val="22"/>
                  <w:lang w:val="lv-LV"/>
                </w:rPr>
                <w:t xml:space="preserve">15.2. </w:t>
              </w:r>
            </w:ins>
            <w:r w:rsidR="003E2866" w:rsidRPr="001A4EAF">
              <w:rPr>
                <w:sz w:val="22"/>
                <w:szCs w:val="22"/>
                <w:lang w:val="lv-LV"/>
              </w:rPr>
              <w:t>Visi ĀVS darbinieki līdzīgi un konsekventi ievēro un veicina noteikumu ievērošanu.</w:t>
            </w:r>
          </w:p>
        </w:tc>
        <w:tc>
          <w:tcPr>
            <w:tcW w:w="2011" w:type="dxa"/>
            <w:vMerge/>
          </w:tcPr>
          <w:p w14:paraId="298F62EE" w14:textId="77777777" w:rsidR="003E2866" w:rsidRPr="001A4EAF" w:rsidRDefault="003E2866" w:rsidP="001A4EAF">
            <w:pPr>
              <w:spacing w:before="40" w:after="40"/>
              <w:jc w:val="center"/>
              <w:rPr>
                <w:rFonts w:eastAsia="Calibri"/>
                <w:sz w:val="22"/>
                <w:szCs w:val="22"/>
                <w:shd w:val="clear" w:color="auto" w:fill="FFFFFF"/>
                <w:lang w:val="lv-LV"/>
              </w:rPr>
            </w:pPr>
          </w:p>
        </w:tc>
      </w:tr>
      <w:tr w:rsidR="003E2866" w:rsidRPr="005F20DC" w14:paraId="09B53C98" w14:textId="77777777" w:rsidTr="001A4EAF">
        <w:trPr>
          <w:trHeight w:val="1115"/>
          <w:jc w:val="center"/>
        </w:trPr>
        <w:tc>
          <w:tcPr>
            <w:tcW w:w="1838" w:type="dxa"/>
            <w:vMerge/>
            <w:vAlign w:val="center"/>
          </w:tcPr>
          <w:p w14:paraId="77AA3B46" w14:textId="77777777" w:rsidR="003E2866" w:rsidRPr="001A4EAF" w:rsidRDefault="003E2866" w:rsidP="001A4EAF">
            <w:pPr>
              <w:spacing w:before="40" w:after="40"/>
              <w:rPr>
                <w:sz w:val="22"/>
                <w:szCs w:val="22"/>
                <w:lang w:val="lv-LV"/>
              </w:rPr>
            </w:pPr>
          </w:p>
        </w:tc>
        <w:tc>
          <w:tcPr>
            <w:tcW w:w="3827" w:type="dxa"/>
          </w:tcPr>
          <w:p w14:paraId="58B0ED4E" w14:textId="1F14F065" w:rsidR="003E2866" w:rsidRPr="001A4EAF" w:rsidRDefault="00AB5DA3" w:rsidP="001A4EAF">
            <w:pPr>
              <w:spacing w:before="40" w:after="40"/>
              <w:jc w:val="both"/>
              <w:rPr>
                <w:sz w:val="22"/>
                <w:szCs w:val="22"/>
                <w:lang w:val="lv-LV"/>
              </w:rPr>
            </w:pPr>
            <w:ins w:id="85" w:author="Solvita Vasiļevska" w:date="2023-06-08T15:10:00Z">
              <w:r>
                <w:rPr>
                  <w:sz w:val="22"/>
                  <w:szCs w:val="22"/>
                  <w:lang w:val="lv-LV"/>
                </w:rPr>
                <w:t xml:space="preserve">16. </w:t>
              </w:r>
            </w:ins>
            <w:r w:rsidR="003E2866" w:rsidRPr="001A4EAF">
              <w:rPr>
                <w:sz w:val="22"/>
                <w:szCs w:val="22"/>
                <w:lang w:val="lv-LV"/>
              </w:rPr>
              <w:t>Izveidot ĀVS vienotu kopienas sajūt</w:t>
            </w:r>
            <w:r w:rsidR="003E2866">
              <w:rPr>
                <w:rFonts w:eastAsiaTheme="minorHAnsi"/>
                <w:sz w:val="22"/>
                <w:szCs w:val="22"/>
                <w:lang w:val="lv-LV"/>
              </w:rPr>
              <w:t>u</w:t>
            </w:r>
            <w:r w:rsidR="003E2866" w:rsidRPr="001A4EAF">
              <w:rPr>
                <w:sz w:val="22"/>
                <w:szCs w:val="22"/>
                <w:lang w:val="lv-LV"/>
              </w:rPr>
              <w:t>, iesaistot vecāko klašu skolēnus, lai integrētu jaunos skolēnus, kas turpina mācības vidusskolas ēkā.</w:t>
            </w:r>
          </w:p>
        </w:tc>
        <w:tc>
          <w:tcPr>
            <w:tcW w:w="6104" w:type="dxa"/>
          </w:tcPr>
          <w:p w14:paraId="168CB35D" w14:textId="56645BD1" w:rsidR="003E2866" w:rsidRPr="001A4EAF" w:rsidRDefault="00AB5DA3" w:rsidP="001A4EAF">
            <w:pPr>
              <w:spacing w:before="40" w:after="40"/>
              <w:jc w:val="both"/>
              <w:rPr>
                <w:sz w:val="22"/>
                <w:szCs w:val="22"/>
                <w:lang w:val="lv-LV"/>
              </w:rPr>
            </w:pPr>
            <w:ins w:id="86" w:author="Solvita Vasiļevska" w:date="2023-06-08T15:10:00Z">
              <w:r>
                <w:rPr>
                  <w:sz w:val="22"/>
                  <w:szCs w:val="22"/>
                  <w:lang w:val="lv-LV"/>
                </w:rPr>
                <w:t xml:space="preserve">16.1. </w:t>
              </w:r>
            </w:ins>
            <w:r w:rsidR="003E2866" w:rsidRPr="001A4EAF">
              <w:rPr>
                <w:sz w:val="22"/>
                <w:szCs w:val="22"/>
                <w:lang w:val="lv-LV"/>
              </w:rPr>
              <w:t xml:space="preserve">Izveidota </w:t>
            </w:r>
            <w:r w:rsidR="005F20DC">
              <w:rPr>
                <w:rFonts w:eastAsiaTheme="minorHAnsi"/>
                <w:sz w:val="22"/>
                <w:szCs w:val="22"/>
                <w:lang w:val="lv-LV"/>
              </w:rPr>
              <w:t xml:space="preserve">un veiksmīgi darbojas </w:t>
            </w:r>
            <w:proofErr w:type="spellStart"/>
            <w:r w:rsidR="003E2866" w:rsidRPr="001A4EAF">
              <w:rPr>
                <w:sz w:val="22"/>
                <w:szCs w:val="22"/>
                <w:lang w:val="lv-LV"/>
              </w:rPr>
              <w:t>mentoringa</w:t>
            </w:r>
            <w:proofErr w:type="spellEnd"/>
            <w:r w:rsidR="003E2866" w:rsidRPr="001A4EAF">
              <w:rPr>
                <w:sz w:val="22"/>
                <w:szCs w:val="22"/>
                <w:lang w:val="lv-LV"/>
              </w:rPr>
              <w:t xml:space="preserve"> programma “Skolēns - skolēnam”.</w:t>
            </w:r>
          </w:p>
        </w:tc>
        <w:tc>
          <w:tcPr>
            <w:tcW w:w="2011" w:type="dxa"/>
            <w:vMerge/>
          </w:tcPr>
          <w:p w14:paraId="2EC9AB16" w14:textId="77777777" w:rsidR="003E2866" w:rsidRPr="001A4EAF" w:rsidRDefault="003E2866" w:rsidP="001A4EAF">
            <w:pPr>
              <w:spacing w:before="40" w:after="40"/>
              <w:jc w:val="center"/>
              <w:rPr>
                <w:rFonts w:eastAsia="Calibri"/>
                <w:sz w:val="22"/>
                <w:szCs w:val="22"/>
                <w:shd w:val="clear" w:color="auto" w:fill="FFFFFF"/>
                <w:lang w:val="lv-LV"/>
              </w:rPr>
            </w:pPr>
          </w:p>
        </w:tc>
      </w:tr>
      <w:tr w:rsidR="003E2866" w:rsidRPr="00997E99" w14:paraId="1D5A9AC3" w14:textId="77777777" w:rsidTr="001A4EAF">
        <w:trPr>
          <w:trHeight w:val="564"/>
          <w:jc w:val="center"/>
        </w:trPr>
        <w:tc>
          <w:tcPr>
            <w:tcW w:w="13780" w:type="dxa"/>
            <w:gridSpan w:val="4"/>
            <w:vAlign w:val="center"/>
          </w:tcPr>
          <w:p w14:paraId="6E9D2328" w14:textId="222EBFC2" w:rsidR="003E2866" w:rsidRPr="003E2866" w:rsidRDefault="003E2866" w:rsidP="001707BB">
            <w:pPr>
              <w:spacing w:before="40" w:after="40"/>
              <w:jc w:val="center"/>
              <w:rPr>
                <w:rFonts w:eastAsia="Calibri"/>
                <w:shd w:val="clear" w:color="auto" w:fill="FFFFFF"/>
                <w:lang w:val="lv-LV"/>
              </w:rPr>
            </w:pPr>
            <w:r w:rsidRPr="00035691">
              <w:rPr>
                <w:b/>
                <w:bCs/>
                <w:sz w:val="22"/>
                <w:szCs w:val="22"/>
                <w:lang w:val="lv-LV" w:eastAsia="lv-LV"/>
              </w:rPr>
              <w:t>LABA PĀRVALDĪBA</w:t>
            </w:r>
          </w:p>
        </w:tc>
      </w:tr>
      <w:tr w:rsidR="003E2866" w:rsidRPr="00997E99" w14:paraId="45B359A0" w14:textId="3B7A9763" w:rsidTr="001A4EAF">
        <w:trPr>
          <w:trHeight w:val="1134"/>
          <w:jc w:val="center"/>
        </w:trPr>
        <w:tc>
          <w:tcPr>
            <w:tcW w:w="1838" w:type="dxa"/>
          </w:tcPr>
          <w:p w14:paraId="553D3AAA" w14:textId="5C5258A3" w:rsidR="003E2866" w:rsidRPr="001A4EAF" w:rsidRDefault="003E2866" w:rsidP="001A4EAF">
            <w:pPr>
              <w:spacing w:before="40" w:after="40"/>
              <w:jc w:val="center"/>
              <w:rPr>
                <w:rFonts w:eastAsiaTheme="minorHAnsi"/>
                <w:sz w:val="22"/>
                <w:szCs w:val="22"/>
                <w:lang w:val="lv-LV"/>
              </w:rPr>
            </w:pPr>
            <w:r w:rsidRPr="001A4EAF">
              <w:rPr>
                <w:sz w:val="22"/>
                <w:szCs w:val="22"/>
                <w:lang w:val="lv-LV"/>
              </w:rPr>
              <w:t>Administratīvā efektivitāte</w:t>
            </w:r>
          </w:p>
        </w:tc>
        <w:tc>
          <w:tcPr>
            <w:tcW w:w="3827" w:type="dxa"/>
            <w:vAlign w:val="center"/>
          </w:tcPr>
          <w:p w14:paraId="6A4F3222" w14:textId="4B2EA7BB" w:rsidR="003E2866" w:rsidRPr="001A4EAF" w:rsidRDefault="00AB5DA3" w:rsidP="001A4EAF">
            <w:pPr>
              <w:spacing w:before="40" w:after="40"/>
              <w:jc w:val="both"/>
              <w:rPr>
                <w:rFonts w:eastAsiaTheme="minorEastAsia"/>
                <w:sz w:val="22"/>
                <w:szCs w:val="22"/>
                <w:lang w:val="lv-LV"/>
              </w:rPr>
            </w:pPr>
            <w:ins w:id="87" w:author="Solvita Vasiļevska" w:date="2023-06-08T15:10:00Z">
              <w:r>
                <w:rPr>
                  <w:rFonts w:eastAsiaTheme="minorEastAsia"/>
                  <w:sz w:val="22"/>
                  <w:szCs w:val="22"/>
                  <w:lang w:val="lv-LV"/>
                </w:rPr>
                <w:t>17. I</w:t>
              </w:r>
            </w:ins>
            <w:del w:id="88" w:author="Solvita Vasiļevska" w:date="2023-06-08T15:10:00Z">
              <w:r w:rsidR="003E2866" w:rsidRPr="001A4EAF" w:rsidDel="00AB5DA3">
                <w:rPr>
                  <w:rFonts w:eastAsiaTheme="minorEastAsia"/>
                  <w:sz w:val="22"/>
                  <w:szCs w:val="22"/>
                  <w:lang w:val="lv-LV"/>
                </w:rPr>
                <w:delText>I</w:delText>
              </w:r>
            </w:del>
            <w:r w:rsidR="003E2866" w:rsidRPr="001A4EAF">
              <w:rPr>
                <w:rFonts w:eastAsiaTheme="minorEastAsia"/>
                <w:sz w:val="22"/>
                <w:szCs w:val="22"/>
                <w:lang w:val="lv-LV"/>
              </w:rPr>
              <w:t xml:space="preserve">zveidot vienotu efektīvas un kvalitatīvas ĀVS darbības un izglītības programmu īstenošanas, plānošanas un </w:t>
            </w:r>
            <w:proofErr w:type="spellStart"/>
            <w:r w:rsidR="003E2866" w:rsidRPr="001A4EAF">
              <w:rPr>
                <w:rFonts w:eastAsiaTheme="minorEastAsia"/>
                <w:sz w:val="22"/>
                <w:szCs w:val="22"/>
                <w:lang w:val="lv-LV"/>
              </w:rPr>
              <w:t>pašvērtēšanas</w:t>
            </w:r>
            <w:proofErr w:type="spellEnd"/>
            <w:r w:rsidR="003E2866" w:rsidRPr="001A4EAF">
              <w:rPr>
                <w:rFonts w:eastAsiaTheme="minorEastAsia"/>
                <w:sz w:val="22"/>
                <w:szCs w:val="22"/>
                <w:lang w:val="lv-LV"/>
              </w:rPr>
              <w:t xml:space="preserve"> sistēmu, veicinot pedagogu produktivitāti un personīgo līderību.</w:t>
            </w:r>
          </w:p>
          <w:p w14:paraId="290063CD" w14:textId="6F85E40F" w:rsidR="003E2866" w:rsidRPr="001A4EAF" w:rsidRDefault="00AB5DA3" w:rsidP="001A4EAF">
            <w:pPr>
              <w:spacing w:before="120" w:after="40"/>
              <w:jc w:val="both"/>
              <w:rPr>
                <w:rFonts w:eastAsiaTheme="minorEastAsia"/>
                <w:sz w:val="22"/>
                <w:szCs w:val="22"/>
                <w:lang w:val="lv-LV"/>
              </w:rPr>
            </w:pPr>
            <w:ins w:id="89" w:author="Solvita Vasiļevska" w:date="2023-06-08T15:10:00Z">
              <w:r>
                <w:rPr>
                  <w:rFonts w:eastAsiaTheme="minorEastAsia"/>
                  <w:sz w:val="22"/>
                  <w:szCs w:val="22"/>
                  <w:lang w:val="lv-LV"/>
                </w:rPr>
                <w:t xml:space="preserve">18. </w:t>
              </w:r>
            </w:ins>
            <w:r w:rsidR="003E2866" w:rsidRPr="001A4EAF">
              <w:rPr>
                <w:rFonts w:eastAsiaTheme="minorEastAsia"/>
                <w:sz w:val="22"/>
                <w:szCs w:val="22"/>
                <w:lang w:val="lv-LV"/>
              </w:rPr>
              <w:t>Izveidot vadības komandas līdzvērtīgu pienākumu un atbildības sadali, veicināt pašiniciatīvu.</w:t>
            </w:r>
          </w:p>
        </w:tc>
        <w:tc>
          <w:tcPr>
            <w:tcW w:w="6104" w:type="dxa"/>
          </w:tcPr>
          <w:p w14:paraId="312F8E1B" w14:textId="14B484E4" w:rsidR="003E2866" w:rsidRPr="001A4EAF" w:rsidRDefault="00AB5DA3" w:rsidP="001A4EAF">
            <w:pPr>
              <w:spacing w:before="40" w:after="40"/>
              <w:jc w:val="both"/>
              <w:rPr>
                <w:rFonts w:eastAsiaTheme="minorEastAsia"/>
                <w:sz w:val="22"/>
                <w:szCs w:val="22"/>
                <w:lang w:val="lv-LV"/>
              </w:rPr>
            </w:pPr>
            <w:ins w:id="90" w:author="Solvita Vasiļevska" w:date="2023-06-08T15:10:00Z">
              <w:r>
                <w:rPr>
                  <w:rFonts w:eastAsiaTheme="minorEastAsia"/>
                  <w:sz w:val="22"/>
                  <w:szCs w:val="22"/>
                  <w:lang w:val="lv-LV"/>
                </w:rPr>
                <w:t xml:space="preserve">17.1. </w:t>
              </w:r>
            </w:ins>
            <w:r w:rsidR="003E2866" w:rsidRPr="001A4EAF">
              <w:rPr>
                <w:rFonts w:eastAsiaTheme="minorEastAsia"/>
                <w:sz w:val="22"/>
                <w:szCs w:val="22"/>
                <w:lang w:val="lv-LV"/>
              </w:rPr>
              <w:t xml:space="preserve">Izveidota efektīva un kvalitatīva ĀVS darbības un izglītības programmu īstenošanas </w:t>
            </w:r>
            <w:proofErr w:type="spellStart"/>
            <w:r w:rsidR="003E2866" w:rsidRPr="001A4EAF">
              <w:rPr>
                <w:rFonts w:eastAsiaTheme="minorEastAsia"/>
                <w:sz w:val="22"/>
                <w:szCs w:val="22"/>
                <w:lang w:val="lv-LV"/>
              </w:rPr>
              <w:t>pašvērtēšanas</w:t>
            </w:r>
            <w:proofErr w:type="spellEnd"/>
            <w:r w:rsidR="003E2866" w:rsidRPr="001A4EAF">
              <w:rPr>
                <w:rFonts w:eastAsiaTheme="minorEastAsia"/>
                <w:sz w:val="22"/>
                <w:szCs w:val="22"/>
                <w:lang w:val="lv-LV"/>
              </w:rPr>
              <w:t xml:space="preserve"> sistēma, kas aptver visas </w:t>
            </w:r>
            <w:proofErr w:type="spellStart"/>
            <w:r w:rsidR="003E2866" w:rsidRPr="001A4EAF">
              <w:rPr>
                <w:rFonts w:eastAsiaTheme="minorEastAsia"/>
                <w:sz w:val="22"/>
                <w:szCs w:val="22"/>
                <w:lang w:val="lv-LV"/>
              </w:rPr>
              <w:t>pašvērtēšanas</w:t>
            </w:r>
            <w:proofErr w:type="spellEnd"/>
            <w:r w:rsidR="003E2866" w:rsidRPr="001A4EAF">
              <w:rPr>
                <w:rFonts w:eastAsiaTheme="minorEastAsia"/>
                <w:sz w:val="22"/>
                <w:szCs w:val="22"/>
                <w:lang w:val="lv-LV"/>
              </w:rPr>
              <w:t xml:space="preserve"> procesā iesaistītās </w:t>
            </w:r>
            <w:proofErr w:type="spellStart"/>
            <w:r w:rsidR="003E2866" w:rsidRPr="001A4EAF">
              <w:rPr>
                <w:rFonts w:eastAsiaTheme="minorEastAsia"/>
                <w:sz w:val="22"/>
                <w:szCs w:val="22"/>
                <w:lang w:val="lv-LV"/>
              </w:rPr>
              <w:t>mērķgrupas</w:t>
            </w:r>
            <w:proofErr w:type="spellEnd"/>
            <w:r w:rsidR="003E2866" w:rsidRPr="001A4EAF">
              <w:rPr>
                <w:rFonts w:eastAsiaTheme="minorEastAsia"/>
                <w:sz w:val="22"/>
                <w:szCs w:val="22"/>
                <w:lang w:val="lv-LV"/>
              </w:rPr>
              <w:t>.</w:t>
            </w:r>
          </w:p>
          <w:p w14:paraId="7F9F902A" w14:textId="56228C00" w:rsidR="003E2866" w:rsidRPr="001A4EAF" w:rsidRDefault="00AB5DA3" w:rsidP="001A4EAF">
            <w:pPr>
              <w:spacing w:before="120" w:after="40"/>
              <w:jc w:val="both"/>
              <w:rPr>
                <w:rFonts w:eastAsiaTheme="minorEastAsia"/>
                <w:sz w:val="22"/>
                <w:szCs w:val="22"/>
                <w:lang w:val="lv-LV"/>
              </w:rPr>
            </w:pPr>
            <w:ins w:id="91" w:author="Solvita Vasiļevska" w:date="2023-06-08T15:11:00Z">
              <w:r>
                <w:rPr>
                  <w:rFonts w:eastAsiaTheme="minorEastAsia"/>
                  <w:sz w:val="22"/>
                  <w:szCs w:val="22"/>
                  <w:lang w:val="lv-LV"/>
                </w:rPr>
                <w:t xml:space="preserve">18.1. </w:t>
              </w:r>
            </w:ins>
            <w:r w:rsidR="003E2866" w:rsidRPr="001A4EAF">
              <w:rPr>
                <w:rFonts w:eastAsiaTheme="minorEastAsia"/>
                <w:sz w:val="22"/>
                <w:szCs w:val="22"/>
                <w:lang w:val="lv-LV"/>
              </w:rPr>
              <w:t>Līdzvērtīga vadība komandas pienākumu sadale un atbildība.</w:t>
            </w:r>
          </w:p>
        </w:tc>
        <w:tc>
          <w:tcPr>
            <w:tcW w:w="2011" w:type="dxa"/>
          </w:tcPr>
          <w:p w14:paraId="268E50B1" w14:textId="2926CE60" w:rsidR="003E2866" w:rsidRPr="001A4EAF" w:rsidRDefault="003E2866" w:rsidP="001A4EAF">
            <w:pPr>
              <w:spacing w:before="40" w:after="40"/>
              <w:jc w:val="center"/>
              <w:rPr>
                <w:rFonts w:eastAsia="Calibri"/>
                <w:sz w:val="22"/>
                <w:szCs w:val="22"/>
                <w:lang w:val="lv-LV"/>
              </w:rPr>
            </w:pPr>
            <w:r w:rsidRPr="001A4EAF">
              <w:rPr>
                <w:rFonts w:eastAsia="Calibri"/>
                <w:b/>
                <w:bCs/>
                <w:sz w:val="22"/>
                <w:szCs w:val="22"/>
                <w:lang w:val="lv-LV"/>
              </w:rPr>
              <w:t>2023.-2027.</w:t>
            </w:r>
          </w:p>
          <w:p w14:paraId="022E5BA0" w14:textId="62700274"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5.1.3.</w:t>
            </w:r>
          </w:p>
          <w:p w14:paraId="316E86FA" w14:textId="2135D219"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6.1.1.</w:t>
            </w:r>
          </w:p>
          <w:p w14:paraId="161EBAF4" w14:textId="3474BA53"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U.16.1.1.</w:t>
            </w:r>
          </w:p>
          <w:p w14:paraId="690E918C" w14:textId="50C7FE42"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sz w:val="22"/>
                <w:szCs w:val="22"/>
                <w:lang w:val="lv-LV"/>
              </w:rPr>
              <w:t>U.8.1.3.</w:t>
            </w:r>
          </w:p>
        </w:tc>
      </w:tr>
      <w:tr w:rsidR="005D43D1" w:rsidRPr="00997E99" w14:paraId="5B3CEE58" w14:textId="77777777" w:rsidTr="001A4EAF">
        <w:trPr>
          <w:trHeight w:val="1134"/>
          <w:jc w:val="center"/>
        </w:trPr>
        <w:tc>
          <w:tcPr>
            <w:tcW w:w="1838" w:type="dxa"/>
          </w:tcPr>
          <w:p w14:paraId="199BFD44" w14:textId="31E7358F" w:rsidR="005D43D1" w:rsidRPr="005D43D1" w:rsidRDefault="005D43D1" w:rsidP="005D43D1">
            <w:pPr>
              <w:spacing w:before="40" w:after="40"/>
              <w:jc w:val="center"/>
              <w:rPr>
                <w:lang w:val="lv-LV"/>
              </w:rPr>
            </w:pPr>
            <w:r w:rsidRPr="00E4363E">
              <w:rPr>
                <w:sz w:val="22"/>
                <w:szCs w:val="22"/>
                <w:lang w:val="lv-LV"/>
              </w:rPr>
              <w:t>Vadības profesionālā kapacitāte</w:t>
            </w:r>
          </w:p>
        </w:tc>
        <w:tc>
          <w:tcPr>
            <w:tcW w:w="3827" w:type="dxa"/>
          </w:tcPr>
          <w:p w14:paraId="104FD952" w14:textId="32335E3C" w:rsidR="005D43D1" w:rsidRPr="005D43D1" w:rsidRDefault="00AB5DA3" w:rsidP="005D43D1">
            <w:pPr>
              <w:spacing w:before="40" w:after="40"/>
              <w:jc w:val="both"/>
              <w:rPr>
                <w:rFonts w:eastAsiaTheme="minorEastAsia"/>
                <w:lang w:val="lv-LV"/>
              </w:rPr>
            </w:pPr>
            <w:ins w:id="92" w:author="Solvita Vasiļevska" w:date="2023-06-08T15:11:00Z">
              <w:r>
                <w:rPr>
                  <w:sz w:val="22"/>
                  <w:szCs w:val="22"/>
                  <w:lang w:val="lv-LV"/>
                </w:rPr>
                <w:t xml:space="preserve">19. </w:t>
              </w:r>
            </w:ins>
            <w:r w:rsidR="005D43D1" w:rsidRPr="00E4363E">
              <w:rPr>
                <w:sz w:val="22"/>
                <w:szCs w:val="22"/>
                <w:lang w:val="lv-LV"/>
              </w:rPr>
              <w:t>Definēt iestādes nosacījumus kvalitatīvam darbam.</w:t>
            </w:r>
          </w:p>
        </w:tc>
        <w:tc>
          <w:tcPr>
            <w:tcW w:w="6104" w:type="dxa"/>
          </w:tcPr>
          <w:p w14:paraId="7925DB4D" w14:textId="37C4F788" w:rsidR="005D43D1" w:rsidRPr="00E4363E" w:rsidRDefault="00AB5DA3" w:rsidP="005D43D1">
            <w:pPr>
              <w:spacing w:before="40" w:after="40"/>
              <w:jc w:val="both"/>
              <w:rPr>
                <w:sz w:val="22"/>
                <w:szCs w:val="22"/>
                <w:lang w:val="lv-LV"/>
              </w:rPr>
            </w:pPr>
            <w:ins w:id="93" w:author="Solvita Vasiļevska" w:date="2023-06-08T15:11:00Z">
              <w:r>
                <w:rPr>
                  <w:sz w:val="22"/>
                  <w:szCs w:val="22"/>
                  <w:lang w:val="lv-LV"/>
                </w:rPr>
                <w:t xml:space="preserve">19.1. </w:t>
              </w:r>
            </w:ins>
            <w:r w:rsidR="005D43D1" w:rsidRPr="00E4363E">
              <w:rPr>
                <w:sz w:val="22"/>
                <w:szCs w:val="22"/>
                <w:lang w:val="lv-LV"/>
              </w:rPr>
              <w:t>Vadības vienota izpratne par mācīšanu, mācīšanos un audzināšanu.</w:t>
            </w:r>
          </w:p>
          <w:p w14:paraId="3C5B144E" w14:textId="54CF8A09" w:rsidR="005D43D1" w:rsidDel="00AB5DA3" w:rsidRDefault="00AB5DA3" w:rsidP="00AB5DA3">
            <w:pPr>
              <w:spacing w:before="120" w:after="40"/>
              <w:jc w:val="both"/>
              <w:rPr>
                <w:del w:id="94" w:author="Solvita Vasiļevska" w:date="2023-06-08T15:11:00Z"/>
                <w:sz w:val="22"/>
                <w:szCs w:val="22"/>
                <w:lang w:val="lv-LV"/>
              </w:rPr>
            </w:pPr>
            <w:ins w:id="95" w:author="Solvita Vasiļevska" w:date="2023-06-08T15:11:00Z">
              <w:r>
                <w:rPr>
                  <w:sz w:val="22"/>
                  <w:szCs w:val="22"/>
                  <w:lang w:val="lv-LV"/>
                </w:rPr>
                <w:t xml:space="preserve">19.2. </w:t>
              </w:r>
            </w:ins>
            <w:r w:rsidR="005D43D1" w:rsidRPr="00E4363E">
              <w:rPr>
                <w:sz w:val="22"/>
                <w:szCs w:val="22"/>
                <w:lang w:val="lv-LV"/>
              </w:rPr>
              <w:t xml:space="preserve">Stratēģiska, mērķtiecīga saimnieciskā darba plānošana, organizēšana, pārraudzība. </w:t>
            </w:r>
          </w:p>
          <w:p w14:paraId="38EF5170" w14:textId="77777777" w:rsidR="00AB5DA3" w:rsidRDefault="00AB5DA3" w:rsidP="005D43D1">
            <w:pPr>
              <w:spacing w:before="120" w:after="40"/>
              <w:jc w:val="both"/>
              <w:rPr>
                <w:ins w:id="96" w:author="Solvita Vasiļevska" w:date="2023-06-08T15:11:00Z"/>
                <w:sz w:val="22"/>
                <w:szCs w:val="22"/>
                <w:lang w:val="lv-LV"/>
              </w:rPr>
            </w:pPr>
          </w:p>
          <w:p w14:paraId="6250DA6E" w14:textId="1AE5A995" w:rsidR="005D43D1" w:rsidRPr="005D43D1" w:rsidRDefault="00AB5DA3">
            <w:pPr>
              <w:spacing w:before="120" w:after="40"/>
              <w:jc w:val="both"/>
              <w:rPr>
                <w:rFonts w:eastAsiaTheme="minorEastAsia"/>
                <w:lang w:val="lv-LV"/>
              </w:rPr>
              <w:pPrChange w:id="97" w:author="Solvita Vasiļevska" w:date="2023-06-08T15:11:00Z">
                <w:pPr>
                  <w:spacing w:before="40" w:after="40"/>
                  <w:jc w:val="both"/>
                </w:pPr>
              </w:pPrChange>
            </w:pPr>
            <w:ins w:id="98" w:author="Solvita Vasiļevska" w:date="2023-06-08T15:11:00Z">
              <w:r>
                <w:rPr>
                  <w:sz w:val="22"/>
                  <w:szCs w:val="22"/>
                  <w:lang w:val="lv-LV"/>
                </w:rPr>
                <w:t xml:space="preserve">19.3. </w:t>
              </w:r>
            </w:ins>
            <w:r w:rsidR="005D43D1" w:rsidRPr="00E4363E">
              <w:rPr>
                <w:sz w:val="22"/>
                <w:szCs w:val="22"/>
                <w:lang w:val="lv-LV"/>
              </w:rPr>
              <w:t>Resursu pārraudzība</w:t>
            </w:r>
            <w:r w:rsidR="005D43D1">
              <w:rPr>
                <w:sz w:val="22"/>
                <w:szCs w:val="22"/>
                <w:lang w:val="lv-LV"/>
              </w:rPr>
              <w:t xml:space="preserve"> to </w:t>
            </w:r>
            <w:r w:rsidR="005D43D1" w:rsidRPr="00E4363E">
              <w:rPr>
                <w:sz w:val="22"/>
                <w:szCs w:val="22"/>
                <w:lang w:val="lv-LV"/>
              </w:rPr>
              <w:t xml:space="preserve"> lietderīga</w:t>
            </w:r>
            <w:r w:rsidR="005D43D1">
              <w:rPr>
                <w:sz w:val="22"/>
                <w:szCs w:val="22"/>
                <w:lang w:val="lv-LV"/>
              </w:rPr>
              <w:t>i</w:t>
            </w:r>
            <w:r w:rsidR="005D43D1" w:rsidRPr="00E4363E">
              <w:rPr>
                <w:sz w:val="22"/>
                <w:szCs w:val="22"/>
                <w:lang w:val="lv-LV"/>
              </w:rPr>
              <w:t xml:space="preserve"> izmantošana</w:t>
            </w:r>
            <w:r w:rsidR="005D43D1">
              <w:rPr>
                <w:sz w:val="22"/>
                <w:szCs w:val="22"/>
                <w:lang w:val="lv-LV"/>
              </w:rPr>
              <w:t>i</w:t>
            </w:r>
            <w:r w:rsidR="005D43D1" w:rsidRPr="00E4363E">
              <w:rPr>
                <w:sz w:val="22"/>
                <w:szCs w:val="22"/>
                <w:lang w:val="lv-LV"/>
              </w:rPr>
              <w:t>.</w:t>
            </w:r>
          </w:p>
        </w:tc>
        <w:tc>
          <w:tcPr>
            <w:tcW w:w="2011" w:type="dxa"/>
          </w:tcPr>
          <w:p w14:paraId="52D89E47" w14:textId="77777777" w:rsidR="005D43D1" w:rsidRPr="005D43D1" w:rsidRDefault="005D43D1" w:rsidP="005D43D1">
            <w:pPr>
              <w:spacing w:before="40" w:after="40"/>
              <w:jc w:val="center"/>
              <w:rPr>
                <w:rFonts w:eastAsia="Calibri"/>
                <w:b/>
                <w:bCs/>
                <w:lang w:val="lv-LV"/>
              </w:rPr>
            </w:pPr>
          </w:p>
        </w:tc>
      </w:tr>
      <w:tr w:rsidR="005D43D1" w:rsidRPr="00997E99" w14:paraId="1359775C" w14:textId="77777777" w:rsidTr="00A5197B">
        <w:trPr>
          <w:trHeight w:val="1134"/>
          <w:jc w:val="center"/>
        </w:trPr>
        <w:tc>
          <w:tcPr>
            <w:tcW w:w="1838" w:type="dxa"/>
          </w:tcPr>
          <w:p w14:paraId="2C57A605" w14:textId="2FA8FABE" w:rsidR="005D43D1" w:rsidRPr="00E4363E" w:rsidRDefault="005D43D1" w:rsidP="005D43D1">
            <w:pPr>
              <w:spacing w:before="40" w:after="40"/>
              <w:jc w:val="center"/>
              <w:rPr>
                <w:lang w:val="lv-LV"/>
              </w:rPr>
            </w:pPr>
            <w:r w:rsidRPr="00D54939">
              <w:rPr>
                <w:sz w:val="22"/>
                <w:szCs w:val="22"/>
                <w:lang w:val="lv-LV"/>
              </w:rPr>
              <w:t>Atbalsts un sadarbība</w:t>
            </w:r>
          </w:p>
        </w:tc>
        <w:tc>
          <w:tcPr>
            <w:tcW w:w="3827" w:type="dxa"/>
          </w:tcPr>
          <w:p w14:paraId="3988E9AE" w14:textId="0DD0FB80" w:rsidR="005D43D1" w:rsidRPr="00E4363E" w:rsidRDefault="00AB5DA3" w:rsidP="005D43D1">
            <w:pPr>
              <w:spacing w:before="40" w:after="40"/>
              <w:jc w:val="both"/>
              <w:rPr>
                <w:lang w:val="lv-LV"/>
              </w:rPr>
            </w:pPr>
            <w:ins w:id="99" w:author="Solvita Vasiļevska" w:date="2023-06-08T15:11:00Z">
              <w:r>
                <w:rPr>
                  <w:sz w:val="22"/>
                  <w:szCs w:val="22"/>
                  <w:lang w:val="lv-LV"/>
                </w:rPr>
                <w:t xml:space="preserve">20. </w:t>
              </w:r>
            </w:ins>
            <w:r w:rsidR="005D43D1" w:rsidRPr="00D54939">
              <w:rPr>
                <w:sz w:val="22"/>
                <w:szCs w:val="22"/>
                <w:lang w:val="lv-LV"/>
              </w:rPr>
              <w:t>Sadarbība ar vecāku padomi, citām iestādēm un institūcijām.</w:t>
            </w:r>
          </w:p>
        </w:tc>
        <w:tc>
          <w:tcPr>
            <w:tcW w:w="6104" w:type="dxa"/>
          </w:tcPr>
          <w:p w14:paraId="49B2B0F6" w14:textId="5ADE0445" w:rsidR="005D43D1" w:rsidRPr="00D54939" w:rsidRDefault="00AB5DA3" w:rsidP="005D43D1">
            <w:pPr>
              <w:spacing w:before="40" w:after="40"/>
              <w:jc w:val="both"/>
              <w:rPr>
                <w:sz w:val="22"/>
                <w:szCs w:val="22"/>
                <w:lang w:val="lv-LV"/>
              </w:rPr>
            </w:pPr>
            <w:ins w:id="100" w:author="Solvita Vasiļevska" w:date="2023-06-08T15:11:00Z">
              <w:r>
                <w:rPr>
                  <w:sz w:val="22"/>
                  <w:szCs w:val="22"/>
                  <w:lang w:val="lv-LV"/>
                </w:rPr>
                <w:t xml:space="preserve">20.1. </w:t>
              </w:r>
            </w:ins>
            <w:r w:rsidR="005D43D1" w:rsidRPr="00D54939">
              <w:rPr>
                <w:sz w:val="22"/>
                <w:szCs w:val="22"/>
                <w:lang w:val="lv-LV"/>
              </w:rPr>
              <w:t>Konstruktīva un uz skolas attīstību vērsta sadarbība ar vecāku padomi.</w:t>
            </w:r>
          </w:p>
          <w:p w14:paraId="54798636" w14:textId="5B952991" w:rsidR="005D43D1" w:rsidRPr="00E4363E" w:rsidRDefault="00AB5DA3" w:rsidP="005D43D1">
            <w:pPr>
              <w:spacing w:before="40" w:after="40"/>
              <w:jc w:val="both"/>
              <w:rPr>
                <w:lang w:val="lv-LV"/>
              </w:rPr>
            </w:pPr>
            <w:ins w:id="101" w:author="Solvita Vasiļevska" w:date="2023-06-08T15:11:00Z">
              <w:r>
                <w:rPr>
                  <w:sz w:val="22"/>
                  <w:szCs w:val="22"/>
                  <w:lang w:val="lv-LV"/>
                </w:rPr>
                <w:t xml:space="preserve">20.2. </w:t>
              </w:r>
            </w:ins>
            <w:r w:rsidR="005D43D1" w:rsidRPr="00D54939">
              <w:rPr>
                <w:sz w:val="22"/>
                <w:szCs w:val="22"/>
                <w:lang w:val="lv-LV"/>
              </w:rPr>
              <w:t>Sadarbība ar augstākajām izglītības iestādēm ĀVS attīstības un augstāku sasniegumu veicināšanai.</w:t>
            </w:r>
          </w:p>
        </w:tc>
        <w:tc>
          <w:tcPr>
            <w:tcW w:w="2011" w:type="dxa"/>
          </w:tcPr>
          <w:p w14:paraId="551EA2D4" w14:textId="77777777" w:rsidR="005D43D1" w:rsidRPr="005D43D1" w:rsidRDefault="005D43D1" w:rsidP="005D43D1">
            <w:pPr>
              <w:spacing w:before="40" w:after="40"/>
              <w:jc w:val="center"/>
              <w:rPr>
                <w:rFonts w:eastAsia="Calibri"/>
                <w:b/>
                <w:bCs/>
                <w:lang w:val="lv-LV"/>
              </w:rPr>
            </w:pPr>
          </w:p>
        </w:tc>
      </w:tr>
      <w:tr w:rsidR="005D43D1" w:rsidRPr="00997E99" w14:paraId="537F56B3" w14:textId="77777777" w:rsidTr="001A4EAF">
        <w:trPr>
          <w:trHeight w:val="451"/>
          <w:jc w:val="center"/>
        </w:trPr>
        <w:tc>
          <w:tcPr>
            <w:tcW w:w="13780" w:type="dxa"/>
            <w:gridSpan w:val="4"/>
            <w:vAlign w:val="center"/>
          </w:tcPr>
          <w:p w14:paraId="722368FB" w14:textId="7F6FFEDC" w:rsidR="005D43D1" w:rsidRPr="007E624D" w:rsidRDefault="005D43D1" w:rsidP="005D43D1">
            <w:pPr>
              <w:spacing w:before="40" w:after="40"/>
              <w:jc w:val="center"/>
              <w:rPr>
                <w:rFonts w:eastAsia="Calibri"/>
                <w:b/>
                <w:bCs/>
                <w:sz w:val="22"/>
                <w:szCs w:val="22"/>
                <w:lang w:val="lv-LV"/>
              </w:rPr>
            </w:pPr>
            <w:r w:rsidRPr="007E624D">
              <w:rPr>
                <w:rFonts w:eastAsia="Calibri"/>
                <w:b/>
                <w:bCs/>
                <w:lang w:val="lv-LV"/>
              </w:rPr>
              <w:t>AU</w:t>
            </w:r>
            <w:r w:rsidRPr="007E624D">
              <w:rPr>
                <w:rFonts w:eastAsia="Calibri"/>
                <w:b/>
                <w:bCs/>
                <w:sz w:val="22"/>
                <w:szCs w:val="22"/>
                <w:lang w:val="lv-LV"/>
              </w:rPr>
              <w:t>DZ</w:t>
            </w:r>
            <w:r w:rsidRPr="007E624D">
              <w:rPr>
                <w:rFonts w:eastAsia="Calibri"/>
                <w:b/>
                <w:bCs/>
                <w:lang w:val="lv-LV"/>
              </w:rPr>
              <w:t>INĀŠANAS DARBS</w:t>
            </w:r>
          </w:p>
        </w:tc>
      </w:tr>
      <w:tr w:rsidR="005D43D1" w:rsidRPr="005D43D1" w14:paraId="5A187FC9" w14:textId="77777777" w:rsidTr="00A5197B">
        <w:trPr>
          <w:trHeight w:val="1134"/>
          <w:jc w:val="center"/>
        </w:trPr>
        <w:tc>
          <w:tcPr>
            <w:tcW w:w="1838" w:type="dxa"/>
          </w:tcPr>
          <w:p w14:paraId="67132D3D" w14:textId="10EE3E44" w:rsidR="005D43D1" w:rsidRPr="005D43D1" w:rsidRDefault="005D43D1" w:rsidP="005D43D1">
            <w:pPr>
              <w:spacing w:before="40" w:after="40"/>
              <w:jc w:val="center"/>
              <w:rPr>
                <w:lang w:val="lv-LV"/>
              </w:rPr>
            </w:pPr>
            <w:r w:rsidRPr="005D43D1">
              <w:rPr>
                <w:lang w:val="lv-LV"/>
              </w:rPr>
              <w:t>Atbildība</w:t>
            </w:r>
            <w:r>
              <w:rPr>
                <w:lang w:val="lv-LV"/>
              </w:rPr>
              <w:t>.</w:t>
            </w:r>
            <w:r w:rsidRPr="005D43D1">
              <w:rPr>
                <w:lang w:val="lv-LV"/>
              </w:rPr>
              <w:t xml:space="preserve"> </w:t>
            </w:r>
          </w:p>
          <w:p w14:paraId="73C659C6" w14:textId="77777777" w:rsidR="005D43D1" w:rsidRDefault="005D43D1" w:rsidP="005D43D1">
            <w:pPr>
              <w:spacing w:before="40" w:after="40"/>
              <w:jc w:val="center"/>
              <w:rPr>
                <w:lang w:val="lv-LV"/>
              </w:rPr>
            </w:pPr>
            <w:r w:rsidRPr="005D43D1">
              <w:rPr>
                <w:lang w:val="lv-LV"/>
              </w:rPr>
              <w:t>Cieņa</w:t>
            </w:r>
            <w:r>
              <w:rPr>
                <w:lang w:val="lv-LV"/>
              </w:rPr>
              <w:t>.</w:t>
            </w:r>
          </w:p>
          <w:p w14:paraId="3FED4626" w14:textId="64828654" w:rsidR="005D43D1" w:rsidRPr="001A4EAF" w:rsidRDefault="005D43D1" w:rsidP="005D43D1">
            <w:pPr>
              <w:spacing w:before="40" w:after="40"/>
              <w:jc w:val="center"/>
              <w:rPr>
                <w:sz w:val="22"/>
                <w:szCs w:val="22"/>
                <w:lang w:val="lv-LV"/>
              </w:rPr>
            </w:pPr>
            <w:r>
              <w:rPr>
                <w:lang w:val="lv-LV"/>
              </w:rPr>
              <w:t>Sadarbība.</w:t>
            </w:r>
          </w:p>
        </w:tc>
        <w:tc>
          <w:tcPr>
            <w:tcW w:w="3827" w:type="dxa"/>
          </w:tcPr>
          <w:p w14:paraId="149EADF8" w14:textId="58E6E855" w:rsidR="005D43D1" w:rsidRPr="001A4EAF" w:rsidRDefault="00AB5DA3" w:rsidP="001A4EAF">
            <w:pPr>
              <w:spacing w:before="40" w:after="40"/>
              <w:jc w:val="both"/>
              <w:rPr>
                <w:sz w:val="22"/>
                <w:szCs w:val="22"/>
                <w:lang w:val="lv-LV"/>
              </w:rPr>
            </w:pPr>
            <w:ins w:id="102" w:author="Solvita Vasiļevska" w:date="2023-06-08T15:11:00Z">
              <w:r>
                <w:rPr>
                  <w:sz w:val="22"/>
                  <w:szCs w:val="22"/>
                  <w:lang w:val="lv-LV"/>
                </w:rPr>
                <w:t xml:space="preserve">21. </w:t>
              </w:r>
            </w:ins>
            <w:r w:rsidR="005D43D1" w:rsidRPr="001A4EAF">
              <w:rPr>
                <w:sz w:val="22"/>
                <w:szCs w:val="22"/>
                <w:lang w:val="lv-LV"/>
              </w:rPr>
              <w:t>Veidot skolēna spēju paredzēt savas izvēles un rīcības sekas un rīkoties, respektējot cita cilvēka cieņu un brīvību.</w:t>
            </w:r>
          </w:p>
          <w:p w14:paraId="0CA8FE11" w14:textId="77777777" w:rsidR="005D43D1" w:rsidRPr="001A4EAF" w:rsidRDefault="005D43D1" w:rsidP="005D43D1">
            <w:pPr>
              <w:spacing w:before="40" w:after="40"/>
              <w:jc w:val="both"/>
              <w:rPr>
                <w:sz w:val="22"/>
                <w:szCs w:val="22"/>
                <w:lang w:val="lv-LV"/>
              </w:rPr>
            </w:pPr>
          </w:p>
        </w:tc>
        <w:tc>
          <w:tcPr>
            <w:tcW w:w="6104" w:type="dxa"/>
          </w:tcPr>
          <w:p w14:paraId="4A2798FC" w14:textId="1E292324" w:rsidR="005D43D1" w:rsidRPr="001A4EAF" w:rsidRDefault="00AB5DA3" w:rsidP="005D43D1">
            <w:pPr>
              <w:spacing w:before="40" w:after="40"/>
              <w:jc w:val="both"/>
              <w:rPr>
                <w:sz w:val="22"/>
                <w:szCs w:val="22"/>
                <w:lang w:val="lv-LV"/>
              </w:rPr>
            </w:pPr>
            <w:ins w:id="103" w:author="Solvita Vasiļevska" w:date="2023-06-08T15:11:00Z">
              <w:r>
                <w:rPr>
                  <w:sz w:val="22"/>
                  <w:szCs w:val="22"/>
                  <w:lang w:val="lv-LV"/>
                </w:rPr>
                <w:t xml:space="preserve">21.1. </w:t>
              </w:r>
            </w:ins>
            <w:r w:rsidR="005D43D1" w:rsidRPr="001A4EAF">
              <w:rPr>
                <w:sz w:val="22"/>
                <w:szCs w:val="22"/>
                <w:lang w:val="lv-LV"/>
              </w:rPr>
              <w:t>Skolēns spēj paredzēt savas izvēles un rīcības sekas un rīkoties, respektējot cita cilvēka cieņu</w:t>
            </w:r>
            <w:r w:rsidR="005D43D1">
              <w:rPr>
                <w:sz w:val="22"/>
                <w:szCs w:val="22"/>
                <w:lang w:val="lv-LV"/>
              </w:rPr>
              <w:t>, uzskatus</w:t>
            </w:r>
            <w:r w:rsidR="005D43D1" w:rsidRPr="001A4EAF">
              <w:rPr>
                <w:sz w:val="22"/>
                <w:szCs w:val="22"/>
                <w:lang w:val="lv-LV"/>
              </w:rPr>
              <w:t xml:space="preserve"> un brīvību.</w:t>
            </w:r>
          </w:p>
        </w:tc>
        <w:tc>
          <w:tcPr>
            <w:tcW w:w="2011" w:type="dxa"/>
          </w:tcPr>
          <w:p w14:paraId="76734108" w14:textId="1C624C56" w:rsidR="005D43D1" w:rsidRPr="001A4EAF" w:rsidRDefault="005D43D1" w:rsidP="001A4EAF">
            <w:pPr>
              <w:spacing w:before="40" w:after="40"/>
              <w:jc w:val="center"/>
              <w:rPr>
                <w:sz w:val="22"/>
                <w:szCs w:val="22"/>
                <w:lang w:val="lv-LV"/>
              </w:rPr>
            </w:pPr>
            <w:r w:rsidRPr="001A4EAF">
              <w:rPr>
                <w:b/>
                <w:bCs/>
                <w:sz w:val="22"/>
                <w:szCs w:val="22"/>
                <w:lang w:val="lv-LV"/>
              </w:rPr>
              <w:t>2023.-2025</w:t>
            </w:r>
            <w:r w:rsidRPr="001A4EAF">
              <w:rPr>
                <w:sz w:val="22"/>
                <w:szCs w:val="22"/>
                <w:lang w:val="lv-LV"/>
              </w:rPr>
              <w:t>.</w:t>
            </w:r>
          </w:p>
          <w:p w14:paraId="3E92B9A1" w14:textId="2B25463D" w:rsidR="005D43D1" w:rsidRPr="001A4EAF" w:rsidRDefault="005D43D1" w:rsidP="001A4EAF">
            <w:pPr>
              <w:spacing w:before="40" w:after="40"/>
              <w:jc w:val="center"/>
              <w:rPr>
                <w:sz w:val="22"/>
                <w:szCs w:val="22"/>
                <w:lang w:val="lv-LV"/>
              </w:rPr>
            </w:pPr>
            <w:r w:rsidRPr="001A4EAF">
              <w:rPr>
                <w:sz w:val="22"/>
                <w:szCs w:val="22"/>
                <w:lang w:val="lv-LV"/>
              </w:rPr>
              <w:t>U</w:t>
            </w:r>
            <w:r>
              <w:rPr>
                <w:sz w:val="22"/>
                <w:szCs w:val="22"/>
                <w:lang w:val="lv-LV"/>
              </w:rPr>
              <w:t>.</w:t>
            </w:r>
            <w:r w:rsidRPr="001A4EAF">
              <w:rPr>
                <w:sz w:val="22"/>
                <w:szCs w:val="22"/>
                <w:lang w:val="lv-LV"/>
              </w:rPr>
              <w:t>16.1.1</w:t>
            </w:r>
            <w:r>
              <w:rPr>
                <w:sz w:val="22"/>
                <w:szCs w:val="22"/>
                <w:lang w:val="lv-LV"/>
              </w:rPr>
              <w:t>.</w:t>
            </w:r>
          </w:p>
          <w:p w14:paraId="6C24C7F9" w14:textId="77777777" w:rsidR="005D43D1" w:rsidRPr="001A4EAF" w:rsidRDefault="005D43D1" w:rsidP="005D43D1">
            <w:pPr>
              <w:spacing w:before="40" w:after="40"/>
              <w:jc w:val="center"/>
              <w:rPr>
                <w:rFonts w:eastAsia="Calibri"/>
                <w:b/>
                <w:bCs/>
                <w:sz w:val="22"/>
                <w:szCs w:val="22"/>
                <w:lang w:val="lv-LV"/>
              </w:rPr>
            </w:pPr>
          </w:p>
        </w:tc>
      </w:tr>
    </w:tbl>
    <w:p w14:paraId="7462421A" w14:textId="0B054233" w:rsidR="5387F6F7" w:rsidRPr="00997E99" w:rsidRDefault="5387F6F7">
      <w:pPr>
        <w:rPr>
          <w:lang w:val="lv-LV"/>
        </w:rPr>
      </w:pPr>
    </w:p>
    <w:p w14:paraId="1DF62D44" w14:textId="77777777" w:rsidR="00E0482A" w:rsidRPr="009F456B" w:rsidRDefault="00E0482A" w:rsidP="00E0482A">
      <w:pPr>
        <w:spacing w:after="0" w:line="240" w:lineRule="auto"/>
        <w:jc w:val="both"/>
        <w:rPr>
          <w:rFonts w:ascii="Times New Roman" w:hAnsi="Times New Roman" w:cs="Times New Roman"/>
          <w:b/>
          <w:bCs/>
          <w:sz w:val="24"/>
          <w:szCs w:val="24"/>
          <w:lang w:val="lv-LV"/>
        </w:rPr>
      </w:pPr>
    </w:p>
    <w:p w14:paraId="3676A980" w14:textId="64DB5126" w:rsidR="00E250E5" w:rsidRPr="00E250E5" w:rsidRDefault="00D13EB6" w:rsidP="009161C8">
      <w:pPr>
        <w:spacing w:before="120" w:after="120" w:line="240" w:lineRule="auto"/>
        <w:rPr>
          <w:rFonts w:ascii="Verdana" w:hAnsi="Verdana" w:cs="Verdana"/>
          <w:color w:val="000000"/>
          <w:sz w:val="24"/>
          <w:szCs w:val="24"/>
          <w:lang w:val="lv-LV"/>
        </w:rPr>
      </w:pPr>
      <w:r w:rsidRPr="00D13EB6">
        <w:rPr>
          <w:rFonts w:ascii="Times New Roman" w:hAnsi="Times New Roman" w:cs="Times New Roman"/>
          <w:sz w:val="24"/>
          <w:szCs w:val="24"/>
          <w:lang w:val="lv-LV"/>
        </w:rPr>
        <w:lastRenderedPageBreak/>
        <w:t>Ādažu vidusskolas direktor</w:t>
      </w:r>
      <w:r w:rsidR="005D43D1">
        <w:rPr>
          <w:rFonts w:ascii="Times New Roman" w:hAnsi="Times New Roman" w:cs="Times New Roman"/>
          <w:sz w:val="24"/>
          <w:szCs w:val="24"/>
          <w:lang w:val="lv-LV"/>
        </w:rPr>
        <w:t>e</w:t>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00A66FB5">
        <w:rPr>
          <w:rFonts w:ascii="Times New Roman" w:hAnsi="Times New Roman" w:cs="Times New Roman"/>
          <w:sz w:val="24"/>
          <w:szCs w:val="24"/>
          <w:lang w:val="lv-LV"/>
        </w:rPr>
        <w:tab/>
      </w:r>
      <w:r w:rsidR="005D43D1">
        <w:rPr>
          <w:rFonts w:ascii="Times New Roman" w:hAnsi="Times New Roman" w:cs="Times New Roman"/>
          <w:sz w:val="24"/>
          <w:szCs w:val="24"/>
          <w:lang w:val="lv-LV"/>
        </w:rPr>
        <w:tab/>
      </w:r>
      <w:r w:rsidR="005D43D1">
        <w:rPr>
          <w:rFonts w:ascii="Times New Roman" w:hAnsi="Times New Roman" w:cs="Times New Roman"/>
          <w:sz w:val="24"/>
          <w:szCs w:val="24"/>
          <w:lang w:val="lv-LV"/>
        </w:rPr>
        <w:tab/>
        <w:t>Solvita Vasiļevska</w:t>
      </w:r>
    </w:p>
    <w:p w14:paraId="03907D10" w14:textId="77777777" w:rsidR="00E250E5" w:rsidRPr="00D13EB6" w:rsidRDefault="00E250E5" w:rsidP="00A66FB5">
      <w:pPr>
        <w:spacing w:before="120" w:after="120" w:line="240" w:lineRule="auto"/>
        <w:rPr>
          <w:rFonts w:ascii="Times New Roman" w:hAnsi="Times New Roman" w:cs="Times New Roman"/>
          <w:sz w:val="24"/>
          <w:szCs w:val="24"/>
          <w:lang w:val="lv-LV"/>
        </w:rPr>
      </w:pPr>
    </w:p>
    <w:sectPr w:rsidR="00E250E5" w:rsidRPr="00D13EB6" w:rsidSect="001A4EAF">
      <w:footerReference w:type="default" r:id="rId14"/>
      <w:pgSz w:w="15840" w:h="12240" w:orient="landscape" w:code="1"/>
      <w:pgMar w:top="1701" w:right="851"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2ED3" w14:textId="77777777" w:rsidR="00256536" w:rsidRDefault="00256536" w:rsidP="005F7666">
      <w:pPr>
        <w:spacing w:after="0" w:line="240" w:lineRule="auto"/>
      </w:pPr>
      <w:r>
        <w:separator/>
      </w:r>
    </w:p>
  </w:endnote>
  <w:endnote w:type="continuationSeparator" w:id="0">
    <w:p w14:paraId="62FD23F5" w14:textId="77777777" w:rsidR="00256536" w:rsidRDefault="00256536" w:rsidP="005F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93913"/>
      <w:docPartObj>
        <w:docPartGallery w:val="Page Numbers (Bottom of Page)"/>
        <w:docPartUnique/>
      </w:docPartObj>
    </w:sdtPr>
    <w:sdtContent>
      <w:p w14:paraId="1ED49CD6" w14:textId="6E06A6CF" w:rsidR="0056155A" w:rsidRDefault="0056155A">
        <w:pPr>
          <w:pStyle w:val="Footer"/>
          <w:jc w:val="right"/>
        </w:pPr>
        <w:r>
          <w:fldChar w:fldCharType="begin"/>
        </w:r>
        <w:r>
          <w:instrText>PAGE   \* MERGEFORMAT</w:instrText>
        </w:r>
        <w:r>
          <w:fldChar w:fldCharType="separate"/>
        </w:r>
        <w:r>
          <w:t>2</w:t>
        </w:r>
        <w:r>
          <w:fldChar w:fldCharType="end"/>
        </w:r>
      </w:p>
    </w:sdtContent>
  </w:sdt>
  <w:p w14:paraId="21AC943F" w14:textId="77777777" w:rsidR="006C76F4" w:rsidRDefault="006C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E4F5" w14:textId="77777777" w:rsidR="00256536" w:rsidRDefault="00256536" w:rsidP="005F7666">
      <w:pPr>
        <w:spacing w:after="0" w:line="240" w:lineRule="auto"/>
      </w:pPr>
      <w:r>
        <w:separator/>
      </w:r>
    </w:p>
  </w:footnote>
  <w:footnote w:type="continuationSeparator" w:id="0">
    <w:p w14:paraId="76F0EEC2" w14:textId="77777777" w:rsidR="00256536" w:rsidRDefault="00256536" w:rsidP="005F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B86CCF"/>
    <w:multiLevelType w:val="hybridMultilevel"/>
    <w:tmpl w:val="3ED5B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E776C"/>
    <w:multiLevelType w:val="multilevel"/>
    <w:tmpl w:val="8BB668B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240D22"/>
    <w:multiLevelType w:val="hybridMultilevel"/>
    <w:tmpl w:val="E2903B1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C6373"/>
    <w:multiLevelType w:val="hybridMultilevel"/>
    <w:tmpl w:val="1B143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C1604"/>
    <w:multiLevelType w:val="hybridMultilevel"/>
    <w:tmpl w:val="92D8F226"/>
    <w:lvl w:ilvl="0" w:tplc="F9E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65834"/>
    <w:multiLevelType w:val="hybridMultilevel"/>
    <w:tmpl w:val="472CC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07623A"/>
    <w:multiLevelType w:val="hybridMultilevel"/>
    <w:tmpl w:val="29423C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5F55D37"/>
    <w:multiLevelType w:val="hybridMultilevel"/>
    <w:tmpl w:val="E36AE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236377"/>
    <w:multiLevelType w:val="hybridMultilevel"/>
    <w:tmpl w:val="1D964DB0"/>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91945C1"/>
    <w:multiLevelType w:val="hybridMultilevel"/>
    <w:tmpl w:val="3FDE7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3271EA"/>
    <w:multiLevelType w:val="hybridMultilevel"/>
    <w:tmpl w:val="CBE6D5EE"/>
    <w:lvl w:ilvl="0" w:tplc="04260001">
      <w:start w:val="1"/>
      <w:numFmt w:val="bullet"/>
      <w:lvlText w:val=""/>
      <w:lvlJc w:val="left"/>
      <w:pPr>
        <w:ind w:left="780" w:hanging="360"/>
      </w:pPr>
      <w:rPr>
        <w:rFonts w:ascii="Symbol" w:hAnsi="Symbol" w:hint="default"/>
      </w:rPr>
    </w:lvl>
    <w:lvl w:ilvl="1" w:tplc="B85AD9B6">
      <w:start w:val="2"/>
      <w:numFmt w:val="bullet"/>
      <w:lvlText w:val="•"/>
      <w:lvlJc w:val="left"/>
      <w:pPr>
        <w:ind w:left="1500" w:hanging="360"/>
      </w:pPr>
      <w:rPr>
        <w:rFonts w:ascii="Calibri" w:eastAsiaTheme="minorHAnsi" w:hAnsi="Calibri" w:cs="Calibri"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3F9921BF"/>
    <w:multiLevelType w:val="multilevel"/>
    <w:tmpl w:val="9F0AC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F529A"/>
    <w:multiLevelType w:val="hybridMultilevel"/>
    <w:tmpl w:val="6428B8F0"/>
    <w:lvl w:ilvl="0" w:tplc="6C2681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104131"/>
    <w:multiLevelType w:val="hybridMultilevel"/>
    <w:tmpl w:val="92D8F226"/>
    <w:lvl w:ilvl="0" w:tplc="F9E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F43BB"/>
    <w:multiLevelType w:val="hybridMultilevel"/>
    <w:tmpl w:val="D5BC4A7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59304393"/>
    <w:multiLevelType w:val="hybridMultilevel"/>
    <w:tmpl w:val="3F8C4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5E077C"/>
    <w:multiLevelType w:val="hybridMultilevel"/>
    <w:tmpl w:val="7D0A5D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DEB4F47"/>
    <w:multiLevelType w:val="hybridMultilevel"/>
    <w:tmpl w:val="3C864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396B66"/>
    <w:multiLevelType w:val="hybridMultilevel"/>
    <w:tmpl w:val="D91C81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EAB46B"/>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B61845"/>
    <w:multiLevelType w:val="hybridMultilevel"/>
    <w:tmpl w:val="680AAED6"/>
    <w:lvl w:ilvl="0" w:tplc="0409000D">
      <w:start w:val="1"/>
      <w:numFmt w:val="bullet"/>
      <w:lvlText w:val=""/>
      <w:lvlJc w:val="left"/>
      <w:pPr>
        <w:ind w:left="4026" w:hanging="360"/>
      </w:pPr>
      <w:rPr>
        <w:rFonts w:ascii="Wingdings" w:hAnsi="Wingdings" w:hint="default"/>
      </w:rPr>
    </w:lvl>
    <w:lvl w:ilvl="1" w:tplc="04260003" w:tentative="1">
      <w:start w:val="1"/>
      <w:numFmt w:val="bullet"/>
      <w:lvlText w:val="o"/>
      <w:lvlJc w:val="left"/>
      <w:pPr>
        <w:ind w:left="4746" w:hanging="360"/>
      </w:pPr>
      <w:rPr>
        <w:rFonts w:ascii="Courier New" w:hAnsi="Courier New" w:cs="Courier New" w:hint="default"/>
      </w:rPr>
    </w:lvl>
    <w:lvl w:ilvl="2" w:tplc="04260005" w:tentative="1">
      <w:start w:val="1"/>
      <w:numFmt w:val="bullet"/>
      <w:lvlText w:val=""/>
      <w:lvlJc w:val="left"/>
      <w:pPr>
        <w:ind w:left="5466" w:hanging="360"/>
      </w:pPr>
      <w:rPr>
        <w:rFonts w:ascii="Wingdings" w:hAnsi="Wingdings" w:hint="default"/>
      </w:rPr>
    </w:lvl>
    <w:lvl w:ilvl="3" w:tplc="04260001" w:tentative="1">
      <w:start w:val="1"/>
      <w:numFmt w:val="bullet"/>
      <w:lvlText w:val=""/>
      <w:lvlJc w:val="left"/>
      <w:pPr>
        <w:ind w:left="6186" w:hanging="360"/>
      </w:pPr>
      <w:rPr>
        <w:rFonts w:ascii="Symbol" w:hAnsi="Symbol" w:hint="default"/>
      </w:rPr>
    </w:lvl>
    <w:lvl w:ilvl="4" w:tplc="04260003" w:tentative="1">
      <w:start w:val="1"/>
      <w:numFmt w:val="bullet"/>
      <w:lvlText w:val="o"/>
      <w:lvlJc w:val="left"/>
      <w:pPr>
        <w:ind w:left="6906" w:hanging="360"/>
      </w:pPr>
      <w:rPr>
        <w:rFonts w:ascii="Courier New" w:hAnsi="Courier New" w:cs="Courier New" w:hint="default"/>
      </w:rPr>
    </w:lvl>
    <w:lvl w:ilvl="5" w:tplc="04260005" w:tentative="1">
      <w:start w:val="1"/>
      <w:numFmt w:val="bullet"/>
      <w:lvlText w:val=""/>
      <w:lvlJc w:val="left"/>
      <w:pPr>
        <w:ind w:left="7626" w:hanging="360"/>
      </w:pPr>
      <w:rPr>
        <w:rFonts w:ascii="Wingdings" w:hAnsi="Wingdings" w:hint="default"/>
      </w:rPr>
    </w:lvl>
    <w:lvl w:ilvl="6" w:tplc="04260001" w:tentative="1">
      <w:start w:val="1"/>
      <w:numFmt w:val="bullet"/>
      <w:lvlText w:val=""/>
      <w:lvlJc w:val="left"/>
      <w:pPr>
        <w:ind w:left="8346" w:hanging="360"/>
      </w:pPr>
      <w:rPr>
        <w:rFonts w:ascii="Symbol" w:hAnsi="Symbol" w:hint="default"/>
      </w:rPr>
    </w:lvl>
    <w:lvl w:ilvl="7" w:tplc="04260003" w:tentative="1">
      <w:start w:val="1"/>
      <w:numFmt w:val="bullet"/>
      <w:lvlText w:val="o"/>
      <w:lvlJc w:val="left"/>
      <w:pPr>
        <w:ind w:left="9066" w:hanging="360"/>
      </w:pPr>
      <w:rPr>
        <w:rFonts w:ascii="Courier New" w:hAnsi="Courier New" w:cs="Courier New" w:hint="default"/>
      </w:rPr>
    </w:lvl>
    <w:lvl w:ilvl="8" w:tplc="04260005" w:tentative="1">
      <w:start w:val="1"/>
      <w:numFmt w:val="bullet"/>
      <w:lvlText w:val=""/>
      <w:lvlJc w:val="left"/>
      <w:pPr>
        <w:ind w:left="9786" w:hanging="360"/>
      </w:pPr>
      <w:rPr>
        <w:rFonts w:ascii="Wingdings" w:hAnsi="Wingdings" w:hint="default"/>
      </w:rPr>
    </w:lvl>
  </w:abstractNum>
  <w:abstractNum w:abstractNumId="21" w15:restartNumberingAfterBreak="0">
    <w:nsid w:val="774B42D3"/>
    <w:multiLevelType w:val="hybridMultilevel"/>
    <w:tmpl w:val="A9AA8FD4"/>
    <w:lvl w:ilvl="0" w:tplc="F9E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B5A5C"/>
    <w:multiLevelType w:val="hybridMultilevel"/>
    <w:tmpl w:val="A3600128"/>
    <w:lvl w:ilvl="0" w:tplc="04260001">
      <w:start w:val="1"/>
      <w:numFmt w:val="bullet"/>
      <w:lvlText w:val=""/>
      <w:lvlJc w:val="left"/>
      <w:pPr>
        <w:ind w:left="4026" w:hanging="360"/>
      </w:pPr>
      <w:rPr>
        <w:rFonts w:ascii="Symbol" w:hAnsi="Symbol" w:hint="default"/>
      </w:rPr>
    </w:lvl>
    <w:lvl w:ilvl="1" w:tplc="04260003" w:tentative="1">
      <w:start w:val="1"/>
      <w:numFmt w:val="bullet"/>
      <w:lvlText w:val="o"/>
      <w:lvlJc w:val="left"/>
      <w:pPr>
        <w:ind w:left="4746" w:hanging="360"/>
      </w:pPr>
      <w:rPr>
        <w:rFonts w:ascii="Courier New" w:hAnsi="Courier New" w:cs="Courier New" w:hint="default"/>
      </w:rPr>
    </w:lvl>
    <w:lvl w:ilvl="2" w:tplc="04260005" w:tentative="1">
      <w:start w:val="1"/>
      <w:numFmt w:val="bullet"/>
      <w:lvlText w:val=""/>
      <w:lvlJc w:val="left"/>
      <w:pPr>
        <w:ind w:left="5466" w:hanging="360"/>
      </w:pPr>
      <w:rPr>
        <w:rFonts w:ascii="Wingdings" w:hAnsi="Wingdings" w:hint="default"/>
      </w:rPr>
    </w:lvl>
    <w:lvl w:ilvl="3" w:tplc="04260001" w:tentative="1">
      <w:start w:val="1"/>
      <w:numFmt w:val="bullet"/>
      <w:lvlText w:val=""/>
      <w:lvlJc w:val="left"/>
      <w:pPr>
        <w:ind w:left="6186" w:hanging="360"/>
      </w:pPr>
      <w:rPr>
        <w:rFonts w:ascii="Symbol" w:hAnsi="Symbol" w:hint="default"/>
      </w:rPr>
    </w:lvl>
    <w:lvl w:ilvl="4" w:tplc="04260003" w:tentative="1">
      <w:start w:val="1"/>
      <w:numFmt w:val="bullet"/>
      <w:lvlText w:val="o"/>
      <w:lvlJc w:val="left"/>
      <w:pPr>
        <w:ind w:left="6906" w:hanging="360"/>
      </w:pPr>
      <w:rPr>
        <w:rFonts w:ascii="Courier New" w:hAnsi="Courier New" w:cs="Courier New" w:hint="default"/>
      </w:rPr>
    </w:lvl>
    <w:lvl w:ilvl="5" w:tplc="04260005" w:tentative="1">
      <w:start w:val="1"/>
      <w:numFmt w:val="bullet"/>
      <w:lvlText w:val=""/>
      <w:lvlJc w:val="left"/>
      <w:pPr>
        <w:ind w:left="7626" w:hanging="360"/>
      </w:pPr>
      <w:rPr>
        <w:rFonts w:ascii="Wingdings" w:hAnsi="Wingdings" w:hint="default"/>
      </w:rPr>
    </w:lvl>
    <w:lvl w:ilvl="6" w:tplc="04260001" w:tentative="1">
      <w:start w:val="1"/>
      <w:numFmt w:val="bullet"/>
      <w:lvlText w:val=""/>
      <w:lvlJc w:val="left"/>
      <w:pPr>
        <w:ind w:left="8346" w:hanging="360"/>
      </w:pPr>
      <w:rPr>
        <w:rFonts w:ascii="Symbol" w:hAnsi="Symbol" w:hint="default"/>
      </w:rPr>
    </w:lvl>
    <w:lvl w:ilvl="7" w:tplc="04260003" w:tentative="1">
      <w:start w:val="1"/>
      <w:numFmt w:val="bullet"/>
      <w:lvlText w:val="o"/>
      <w:lvlJc w:val="left"/>
      <w:pPr>
        <w:ind w:left="9066" w:hanging="360"/>
      </w:pPr>
      <w:rPr>
        <w:rFonts w:ascii="Courier New" w:hAnsi="Courier New" w:cs="Courier New" w:hint="default"/>
      </w:rPr>
    </w:lvl>
    <w:lvl w:ilvl="8" w:tplc="04260005" w:tentative="1">
      <w:start w:val="1"/>
      <w:numFmt w:val="bullet"/>
      <w:lvlText w:val=""/>
      <w:lvlJc w:val="left"/>
      <w:pPr>
        <w:ind w:left="9786" w:hanging="360"/>
      </w:pPr>
      <w:rPr>
        <w:rFonts w:ascii="Wingdings" w:hAnsi="Wingdings" w:hint="default"/>
      </w:rPr>
    </w:lvl>
  </w:abstractNum>
  <w:num w:numId="1" w16cid:durableId="1153176701">
    <w:abstractNumId w:val="4"/>
  </w:num>
  <w:num w:numId="2" w16cid:durableId="261300338">
    <w:abstractNumId w:val="21"/>
  </w:num>
  <w:num w:numId="3" w16cid:durableId="1038972232">
    <w:abstractNumId w:val="22"/>
  </w:num>
  <w:num w:numId="4" w16cid:durableId="40832528">
    <w:abstractNumId w:val="12"/>
  </w:num>
  <w:num w:numId="5" w16cid:durableId="1686051419">
    <w:abstractNumId w:val="14"/>
  </w:num>
  <w:num w:numId="6" w16cid:durableId="1622301053">
    <w:abstractNumId w:val="15"/>
  </w:num>
  <w:num w:numId="7" w16cid:durableId="245724246">
    <w:abstractNumId w:val="7"/>
  </w:num>
  <w:num w:numId="8" w16cid:durableId="1568952171">
    <w:abstractNumId w:val="14"/>
  </w:num>
  <w:num w:numId="9" w16cid:durableId="553583394">
    <w:abstractNumId w:val="16"/>
  </w:num>
  <w:num w:numId="10" w16cid:durableId="593902270">
    <w:abstractNumId w:val="6"/>
  </w:num>
  <w:num w:numId="11" w16cid:durableId="2084599256">
    <w:abstractNumId w:val="12"/>
  </w:num>
  <w:num w:numId="12" w16cid:durableId="1065951962">
    <w:abstractNumId w:val="20"/>
  </w:num>
  <w:num w:numId="13" w16cid:durableId="42487536">
    <w:abstractNumId w:val="8"/>
  </w:num>
  <w:num w:numId="14" w16cid:durableId="871459699">
    <w:abstractNumId w:val="13"/>
  </w:num>
  <w:num w:numId="15" w16cid:durableId="2121217927">
    <w:abstractNumId w:val="11"/>
  </w:num>
  <w:num w:numId="16" w16cid:durableId="1945651087">
    <w:abstractNumId w:val="9"/>
  </w:num>
  <w:num w:numId="17" w16cid:durableId="315188441">
    <w:abstractNumId w:val="17"/>
  </w:num>
  <w:num w:numId="18" w16cid:durableId="37433292">
    <w:abstractNumId w:val="2"/>
  </w:num>
  <w:num w:numId="19" w16cid:durableId="1627613608">
    <w:abstractNumId w:val="10"/>
  </w:num>
  <w:num w:numId="20" w16cid:durableId="1224096747">
    <w:abstractNumId w:val="1"/>
  </w:num>
  <w:num w:numId="21" w16cid:durableId="1010375107">
    <w:abstractNumId w:val="19"/>
  </w:num>
  <w:num w:numId="22" w16cid:durableId="589044878">
    <w:abstractNumId w:val="0"/>
  </w:num>
  <w:num w:numId="23" w16cid:durableId="532812239">
    <w:abstractNumId w:val="5"/>
  </w:num>
  <w:num w:numId="24" w16cid:durableId="1909266844">
    <w:abstractNumId w:val="3"/>
  </w:num>
  <w:num w:numId="25" w16cid:durableId="156776335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vita Vasiļevska">
    <w15:presenceInfo w15:providerId="AD" w15:userId="S::Solvita.Vasilevska@adazuvidusskola.lv::583f8692-a514-4639-b0b7-7df83d493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B7"/>
    <w:rsid w:val="00003A0F"/>
    <w:rsid w:val="000049DD"/>
    <w:rsid w:val="00012DC5"/>
    <w:rsid w:val="00015D02"/>
    <w:rsid w:val="00017704"/>
    <w:rsid w:val="00022DD3"/>
    <w:rsid w:val="00022F6A"/>
    <w:rsid w:val="00023999"/>
    <w:rsid w:val="00030FBE"/>
    <w:rsid w:val="00035691"/>
    <w:rsid w:val="000368A4"/>
    <w:rsid w:val="00044857"/>
    <w:rsid w:val="00054091"/>
    <w:rsid w:val="000549A8"/>
    <w:rsid w:val="00060710"/>
    <w:rsid w:val="00081FFB"/>
    <w:rsid w:val="00086BF9"/>
    <w:rsid w:val="000919E7"/>
    <w:rsid w:val="00094EDA"/>
    <w:rsid w:val="0009667E"/>
    <w:rsid w:val="000977DF"/>
    <w:rsid w:val="000A30CC"/>
    <w:rsid w:val="000A31E1"/>
    <w:rsid w:val="000A4656"/>
    <w:rsid w:val="000B224A"/>
    <w:rsid w:val="000B4B53"/>
    <w:rsid w:val="000C6BCF"/>
    <w:rsid w:val="000D5D2F"/>
    <w:rsid w:val="000E03FC"/>
    <w:rsid w:val="000E723C"/>
    <w:rsid w:val="000F0454"/>
    <w:rsid w:val="000F0665"/>
    <w:rsid w:val="000F1AB3"/>
    <w:rsid w:val="000F6767"/>
    <w:rsid w:val="00104A8E"/>
    <w:rsid w:val="00105094"/>
    <w:rsid w:val="001221D3"/>
    <w:rsid w:val="0012508E"/>
    <w:rsid w:val="00135C9F"/>
    <w:rsid w:val="0014543E"/>
    <w:rsid w:val="00147F39"/>
    <w:rsid w:val="00147FE6"/>
    <w:rsid w:val="00153A1F"/>
    <w:rsid w:val="00156BA8"/>
    <w:rsid w:val="00164966"/>
    <w:rsid w:val="001707BB"/>
    <w:rsid w:val="0017213C"/>
    <w:rsid w:val="001878B9"/>
    <w:rsid w:val="00197A6F"/>
    <w:rsid w:val="001A4EAF"/>
    <w:rsid w:val="001A7EEF"/>
    <w:rsid w:val="001B1E2F"/>
    <w:rsid w:val="001B630A"/>
    <w:rsid w:val="001C0955"/>
    <w:rsid w:val="001C3244"/>
    <w:rsid w:val="001D170B"/>
    <w:rsid w:val="001E2117"/>
    <w:rsid w:val="001E71F7"/>
    <w:rsid w:val="001F0ED6"/>
    <w:rsid w:val="001F4169"/>
    <w:rsid w:val="001F483C"/>
    <w:rsid w:val="001F4FC8"/>
    <w:rsid w:val="001F6747"/>
    <w:rsid w:val="00203E14"/>
    <w:rsid w:val="002134C0"/>
    <w:rsid w:val="002135B1"/>
    <w:rsid w:val="002276E5"/>
    <w:rsid w:val="00230400"/>
    <w:rsid w:val="00233FB2"/>
    <w:rsid w:val="00235A92"/>
    <w:rsid w:val="002370F8"/>
    <w:rsid w:val="00256536"/>
    <w:rsid w:val="002607C6"/>
    <w:rsid w:val="0026192A"/>
    <w:rsid w:val="00263254"/>
    <w:rsid w:val="00265064"/>
    <w:rsid w:val="002719A0"/>
    <w:rsid w:val="00272494"/>
    <w:rsid w:val="002754F7"/>
    <w:rsid w:val="002769DD"/>
    <w:rsid w:val="00281B61"/>
    <w:rsid w:val="002831A0"/>
    <w:rsid w:val="00292482"/>
    <w:rsid w:val="002A61EC"/>
    <w:rsid w:val="002A6655"/>
    <w:rsid w:val="002B3FA0"/>
    <w:rsid w:val="002B4918"/>
    <w:rsid w:val="002B7DD5"/>
    <w:rsid w:val="002D6272"/>
    <w:rsid w:val="002E3028"/>
    <w:rsid w:val="002E5709"/>
    <w:rsid w:val="002F3D19"/>
    <w:rsid w:val="002F4734"/>
    <w:rsid w:val="00300180"/>
    <w:rsid w:val="0030090D"/>
    <w:rsid w:val="0030246D"/>
    <w:rsid w:val="0030368F"/>
    <w:rsid w:val="00311687"/>
    <w:rsid w:val="003135AD"/>
    <w:rsid w:val="00315DA4"/>
    <w:rsid w:val="00317769"/>
    <w:rsid w:val="003225E6"/>
    <w:rsid w:val="00325AB9"/>
    <w:rsid w:val="00331231"/>
    <w:rsid w:val="003368C3"/>
    <w:rsid w:val="003477CD"/>
    <w:rsid w:val="00376DEE"/>
    <w:rsid w:val="00391E39"/>
    <w:rsid w:val="003936B8"/>
    <w:rsid w:val="00393D75"/>
    <w:rsid w:val="003974CC"/>
    <w:rsid w:val="003A1923"/>
    <w:rsid w:val="003A53EC"/>
    <w:rsid w:val="003B23B7"/>
    <w:rsid w:val="003B2F12"/>
    <w:rsid w:val="003B4B52"/>
    <w:rsid w:val="003B6432"/>
    <w:rsid w:val="003C1E46"/>
    <w:rsid w:val="003C41F4"/>
    <w:rsid w:val="003C4A2D"/>
    <w:rsid w:val="003C5D23"/>
    <w:rsid w:val="003C6C19"/>
    <w:rsid w:val="003D4464"/>
    <w:rsid w:val="003D5A51"/>
    <w:rsid w:val="003DD7BD"/>
    <w:rsid w:val="003E02C0"/>
    <w:rsid w:val="003E2866"/>
    <w:rsid w:val="003E5D9F"/>
    <w:rsid w:val="00404BCE"/>
    <w:rsid w:val="004068D2"/>
    <w:rsid w:val="00422AD3"/>
    <w:rsid w:val="0042375D"/>
    <w:rsid w:val="00423C1D"/>
    <w:rsid w:val="00431E44"/>
    <w:rsid w:val="0043546C"/>
    <w:rsid w:val="00435A79"/>
    <w:rsid w:val="004366D7"/>
    <w:rsid w:val="004408F2"/>
    <w:rsid w:val="004462C1"/>
    <w:rsid w:val="004676D2"/>
    <w:rsid w:val="00477BF5"/>
    <w:rsid w:val="00482572"/>
    <w:rsid w:val="00483226"/>
    <w:rsid w:val="00493A33"/>
    <w:rsid w:val="00494D50"/>
    <w:rsid w:val="004968B5"/>
    <w:rsid w:val="00496D4B"/>
    <w:rsid w:val="004A0503"/>
    <w:rsid w:val="004A1013"/>
    <w:rsid w:val="004A272E"/>
    <w:rsid w:val="004A3883"/>
    <w:rsid w:val="004A553C"/>
    <w:rsid w:val="004A7B80"/>
    <w:rsid w:val="004A7DC4"/>
    <w:rsid w:val="004B2186"/>
    <w:rsid w:val="004D07A3"/>
    <w:rsid w:val="004E17C6"/>
    <w:rsid w:val="004E20B7"/>
    <w:rsid w:val="004E2572"/>
    <w:rsid w:val="004E2C22"/>
    <w:rsid w:val="00505933"/>
    <w:rsid w:val="00511A7A"/>
    <w:rsid w:val="00526AAD"/>
    <w:rsid w:val="0053141F"/>
    <w:rsid w:val="00543427"/>
    <w:rsid w:val="0056155A"/>
    <w:rsid w:val="005634A1"/>
    <w:rsid w:val="00564556"/>
    <w:rsid w:val="00584542"/>
    <w:rsid w:val="00591D9E"/>
    <w:rsid w:val="0059372B"/>
    <w:rsid w:val="00597E83"/>
    <w:rsid w:val="005A038E"/>
    <w:rsid w:val="005B1648"/>
    <w:rsid w:val="005B7973"/>
    <w:rsid w:val="005C0097"/>
    <w:rsid w:val="005C5E66"/>
    <w:rsid w:val="005C6510"/>
    <w:rsid w:val="005D43D1"/>
    <w:rsid w:val="005F20DC"/>
    <w:rsid w:val="005F7666"/>
    <w:rsid w:val="0061227F"/>
    <w:rsid w:val="006132E7"/>
    <w:rsid w:val="00613D21"/>
    <w:rsid w:val="006344DD"/>
    <w:rsid w:val="006363C5"/>
    <w:rsid w:val="0063676B"/>
    <w:rsid w:val="006417E6"/>
    <w:rsid w:val="0064422D"/>
    <w:rsid w:val="00645DA1"/>
    <w:rsid w:val="006510EB"/>
    <w:rsid w:val="006572CA"/>
    <w:rsid w:val="0066788F"/>
    <w:rsid w:val="00675A4C"/>
    <w:rsid w:val="006857ED"/>
    <w:rsid w:val="00685DC3"/>
    <w:rsid w:val="00693BBA"/>
    <w:rsid w:val="00695C1C"/>
    <w:rsid w:val="006A16C6"/>
    <w:rsid w:val="006A301D"/>
    <w:rsid w:val="006A5830"/>
    <w:rsid w:val="006A73E4"/>
    <w:rsid w:val="006B6B13"/>
    <w:rsid w:val="006C76F4"/>
    <w:rsid w:val="006D51C6"/>
    <w:rsid w:val="006E0064"/>
    <w:rsid w:val="006E757B"/>
    <w:rsid w:val="006F424B"/>
    <w:rsid w:val="006F7C65"/>
    <w:rsid w:val="0070034F"/>
    <w:rsid w:val="00704290"/>
    <w:rsid w:val="00705D1C"/>
    <w:rsid w:val="007204A5"/>
    <w:rsid w:val="00735054"/>
    <w:rsid w:val="00744651"/>
    <w:rsid w:val="00744731"/>
    <w:rsid w:val="00747133"/>
    <w:rsid w:val="00747217"/>
    <w:rsid w:val="00754C5A"/>
    <w:rsid w:val="00763587"/>
    <w:rsid w:val="00766767"/>
    <w:rsid w:val="007712C5"/>
    <w:rsid w:val="00785FAF"/>
    <w:rsid w:val="007A459B"/>
    <w:rsid w:val="007A73F3"/>
    <w:rsid w:val="007B04C5"/>
    <w:rsid w:val="007D35B4"/>
    <w:rsid w:val="007D5EEC"/>
    <w:rsid w:val="007E624D"/>
    <w:rsid w:val="007F6CD6"/>
    <w:rsid w:val="00814BAB"/>
    <w:rsid w:val="00816D9D"/>
    <w:rsid w:val="00822CCC"/>
    <w:rsid w:val="00822EDC"/>
    <w:rsid w:val="0083280A"/>
    <w:rsid w:val="008360B1"/>
    <w:rsid w:val="00837288"/>
    <w:rsid w:val="00845D88"/>
    <w:rsid w:val="00847644"/>
    <w:rsid w:val="00860E8C"/>
    <w:rsid w:val="00861B13"/>
    <w:rsid w:val="00873454"/>
    <w:rsid w:val="00884E1E"/>
    <w:rsid w:val="0089319D"/>
    <w:rsid w:val="00894784"/>
    <w:rsid w:val="00896E2C"/>
    <w:rsid w:val="008A0A87"/>
    <w:rsid w:val="008B25C0"/>
    <w:rsid w:val="008B6D4F"/>
    <w:rsid w:val="008B79BD"/>
    <w:rsid w:val="008C11FD"/>
    <w:rsid w:val="008C7083"/>
    <w:rsid w:val="008D2EEC"/>
    <w:rsid w:val="008D56A8"/>
    <w:rsid w:val="008D68C8"/>
    <w:rsid w:val="0090083A"/>
    <w:rsid w:val="009161C8"/>
    <w:rsid w:val="009240C1"/>
    <w:rsid w:val="00926DF3"/>
    <w:rsid w:val="00930927"/>
    <w:rsid w:val="009318CD"/>
    <w:rsid w:val="00932065"/>
    <w:rsid w:val="00942ECE"/>
    <w:rsid w:val="00943B14"/>
    <w:rsid w:val="00944714"/>
    <w:rsid w:val="00946F06"/>
    <w:rsid w:val="00973F0A"/>
    <w:rsid w:val="00973F53"/>
    <w:rsid w:val="00990F14"/>
    <w:rsid w:val="00991552"/>
    <w:rsid w:val="00994583"/>
    <w:rsid w:val="00996680"/>
    <w:rsid w:val="00997298"/>
    <w:rsid w:val="009975AC"/>
    <w:rsid w:val="00997E99"/>
    <w:rsid w:val="009A5D41"/>
    <w:rsid w:val="009A7268"/>
    <w:rsid w:val="009A7D99"/>
    <w:rsid w:val="009B7D35"/>
    <w:rsid w:val="009C08A3"/>
    <w:rsid w:val="009C127D"/>
    <w:rsid w:val="009C1996"/>
    <w:rsid w:val="009C1EB1"/>
    <w:rsid w:val="009C474A"/>
    <w:rsid w:val="009C50A0"/>
    <w:rsid w:val="009C7D36"/>
    <w:rsid w:val="009D2D27"/>
    <w:rsid w:val="009D6B43"/>
    <w:rsid w:val="009E3F89"/>
    <w:rsid w:val="009F0160"/>
    <w:rsid w:val="009F260C"/>
    <w:rsid w:val="009F456B"/>
    <w:rsid w:val="009F71EF"/>
    <w:rsid w:val="00A04D55"/>
    <w:rsid w:val="00A05918"/>
    <w:rsid w:val="00A05B16"/>
    <w:rsid w:val="00A065F7"/>
    <w:rsid w:val="00A1461E"/>
    <w:rsid w:val="00A2112A"/>
    <w:rsid w:val="00A21220"/>
    <w:rsid w:val="00A2192A"/>
    <w:rsid w:val="00A2726D"/>
    <w:rsid w:val="00A309DE"/>
    <w:rsid w:val="00A349B1"/>
    <w:rsid w:val="00A363A1"/>
    <w:rsid w:val="00A36BC5"/>
    <w:rsid w:val="00A62152"/>
    <w:rsid w:val="00A6241F"/>
    <w:rsid w:val="00A66FB5"/>
    <w:rsid w:val="00A76A2D"/>
    <w:rsid w:val="00A83923"/>
    <w:rsid w:val="00A933B7"/>
    <w:rsid w:val="00A939FE"/>
    <w:rsid w:val="00AA60F2"/>
    <w:rsid w:val="00AB35B6"/>
    <w:rsid w:val="00AB3B26"/>
    <w:rsid w:val="00AB4B59"/>
    <w:rsid w:val="00AB5DA3"/>
    <w:rsid w:val="00AB6894"/>
    <w:rsid w:val="00AC2FF6"/>
    <w:rsid w:val="00AD340A"/>
    <w:rsid w:val="00AD47F8"/>
    <w:rsid w:val="00AD52B5"/>
    <w:rsid w:val="00AF04FC"/>
    <w:rsid w:val="00AF454B"/>
    <w:rsid w:val="00B00800"/>
    <w:rsid w:val="00B06D72"/>
    <w:rsid w:val="00B119FF"/>
    <w:rsid w:val="00B13A3B"/>
    <w:rsid w:val="00B25020"/>
    <w:rsid w:val="00B27B1D"/>
    <w:rsid w:val="00B42757"/>
    <w:rsid w:val="00B46C93"/>
    <w:rsid w:val="00B77D2C"/>
    <w:rsid w:val="00B87D89"/>
    <w:rsid w:val="00BA0180"/>
    <w:rsid w:val="00BA4869"/>
    <w:rsid w:val="00BA5CA8"/>
    <w:rsid w:val="00BA7F4F"/>
    <w:rsid w:val="00BB0908"/>
    <w:rsid w:val="00BC1D90"/>
    <w:rsid w:val="00BC3555"/>
    <w:rsid w:val="00BC6A62"/>
    <w:rsid w:val="00BD2011"/>
    <w:rsid w:val="00BD2E0A"/>
    <w:rsid w:val="00BD3489"/>
    <w:rsid w:val="00BD5848"/>
    <w:rsid w:val="00BE3993"/>
    <w:rsid w:val="00BE513E"/>
    <w:rsid w:val="00BF0927"/>
    <w:rsid w:val="00BF5F52"/>
    <w:rsid w:val="00C04E57"/>
    <w:rsid w:val="00C07198"/>
    <w:rsid w:val="00C1512A"/>
    <w:rsid w:val="00C20F84"/>
    <w:rsid w:val="00C22A86"/>
    <w:rsid w:val="00C247DA"/>
    <w:rsid w:val="00C27DA5"/>
    <w:rsid w:val="00C34246"/>
    <w:rsid w:val="00C42925"/>
    <w:rsid w:val="00C55574"/>
    <w:rsid w:val="00C55A42"/>
    <w:rsid w:val="00C56529"/>
    <w:rsid w:val="00C63817"/>
    <w:rsid w:val="00C67E3E"/>
    <w:rsid w:val="00C82707"/>
    <w:rsid w:val="00C83A33"/>
    <w:rsid w:val="00C85505"/>
    <w:rsid w:val="00C86CDC"/>
    <w:rsid w:val="00C919BB"/>
    <w:rsid w:val="00C928C6"/>
    <w:rsid w:val="00CA30C6"/>
    <w:rsid w:val="00CA407A"/>
    <w:rsid w:val="00CA4BE1"/>
    <w:rsid w:val="00CB0B5B"/>
    <w:rsid w:val="00CB0C50"/>
    <w:rsid w:val="00CB76E8"/>
    <w:rsid w:val="00CC1969"/>
    <w:rsid w:val="00CC214E"/>
    <w:rsid w:val="00CD29E8"/>
    <w:rsid w:val="00CD3281"/>
    <w:rsid w:val="00CF02A8"/>
    <w:rsid w:val="00CF11B9"/>
    <w:rsid w:val="00CF5866"/>
    <w:rsid w:val="00D0584D"/>
    <w:rsid w:val="00D13EB6"/>
    <w:rsid w:val="00D17BC1"/>
    <w:rsid w:val="00D21D23"/>
    <w:rsid w:val="00D23225"/>
    <w:rsid w:val="00D35F90"/>
    <w:rsid w:val="00D425B4"/>
    <w:rsid w:val="00D42B56"/>
    <w:rsid w:val="00D44245"/>
    <w:rsid w:val="00D466EC"/>
    <w:rsid w:val="00D633A5"/>
    <w:rsid w:val="00D72563"/>
    <w:rsid w:val="00D74B05"/>
    <w:rsid w:val="00D753EA"/>
    <w:rsid w:val="00D80F06"/>
    <w:rsid w:val="00D82397"/>
    <w:rsid w:val="00D92116"/>
    <w:rsid w:val="00D93630"/>
    <w:rsid w:val="00D96195"/>
    <w:rsid w:val="00DB369C"/>
    <w:rsid w:val="00DC6A94"/>
    <w:rsid w:val="00DC6C78"/>
    <w:rsid w:val="00DD59B2"/>
    <w:rsid w:val="00DE1013"/>
    <w:rsid w:val="00DE2E1B"/>
    <w:rsid w:val="00DE4155"/>
    <w:rsid w:val="00DF1E8F"/>
    <w:rsid w:val="00DF2BEE"/>
    <w:rsid w:val="00E0482A"/>
    <w:rsid w:val="00E04C72"/>
    <w:rsid w:val="00E055CE"/>
    <w:rsid w:val="00E152CD"/>
    <w:rsid w:val="00E245B8"/>
    <w:rsid w:val="00E250E5"/>
    <w:rsid w:val="00E34684"/>
    <w:rsid w:val="00E570B6"/>
    <w:rsid w:val="00E6013B"/>
    <w:rsid w:val="00E60C8E"/>
    <w:rsid w:val="00E626E6"/>
    <w:rsid w:val="00E63398"/>
    <w:rsid w:val="00E6575C"/>
    <w:rsid w:val="00E73753"/>
    <w:rsid w:val="00E82CAD"/>
    <w:rsid w:val="00E9590B"/>
    <w:rsid w:val="00E96B28"/>
    <w:rsid w:val="00EA15B5"/>
    <w:rsid w:val="00EA2FBD"/>
    <w:rsid w:val="00EA45D0"/>
    <w:rsid w:val="00EB1B3E"/>
    <w:rsid w:val="00EB76C8"/>
    <w:rsid w:val="00ED2A4B"/>
    <w:rsid w:val="00ED4667"/>
    <w:rsid w:val="00ED502C"/>
    <w:rsid w:val="00EE6FC4"/>
    <w:rsid w:val="00EF2AD8"/>
    <w:rsid w:val="00EF368D"/>
    <w:rsid w:val="00EF4F26"/>
    <w:rsid w:val="00F01043"/>
    <w:rsid w:val="00F022AD"/>
    <w:rsid w:val="00F123E1"/>
    <w:rsid w:val="00F16BEB"/>
    <w:rsid w:val="00F1796D"/>
    <w:rsid w:val="00F23D5B"/>
    <w:rsid w:val="00F251C4"/>
    <w:rsid w:val="00F26E3C"/>
    <w:rsid w:val="00F30599"/>
    <w:rsid w:val="00F31878"/>
    <w:rsid w:val="00F33E0C"/>
    <w:rsid w:val="00F43DB3"/>
    <w:rsid w:val="00F473D0"/>
    <w:rsid w:val="00F54456"/>
    <w:rsid w:val="00F54FFC"/>
    <w:rsid w:val="00F72887"/>
    <w:rsid w:val="00F7727D"/>
    <w:rsid w:val="00F7748A"/>
    <w:rsid w:val="00F875A4"/>
    <w:rsid w:val="00F94FA8"/>
    <w:rsid w:val="00FA7DC2"/>
    <w:rsid w:val="00FB0CD5"/>
    <w:rsid w:val="00FB2057"/>
    <w:rsid w:val="00FC04F1"/>
    <w:rsid w:val="00FC1731"/>
    <w:rsid w:val="00FC39FC"/>
    <w:rsid w:val="0107B5F5"/>
    <w:rsid w:val="013CDCE9"/>
    <w:rsid w:val="016AD8F6"/>
    <w:rsid w:val="01A03B80"/>
    <w:rsid w:val="01DA164B"/>
    <w:rsid w:val="01DAAC01"/>
    <w:rsid w:val="01F34618"/>
    <w:rsid w:val="01F5004E"/>
    <w:rsid w:val="01FDF943"/>
    <w:rsid w:val="021AC27F"/>
    <w:rsid w:val="025D80D4"/>
    <w:rsid w:val="027BE31E"/>
    <w:rsid w:val="02A9E0DF"/>
    <w:rsid w:val="03237B67"/>
    <w:rsid w:val="039D02C3"/>
    <w:rsid w:val="03B692E0"/>
    <w:rsid w:val="03C10678"/>
    <w:rsid w:val="03F8AF8B"/>
    <w:rsid w:val="03FF8A15"/>
    <w:rsid w:val="0416A677"/>
    <w:rsid w:val="041DFB8A"/>
    <w:rsid w:val="048FEBE7"/>
    <w:rsid w:val="04B7AC6B"/>
    <w:rsid w:val="0507EC9C"/>
    <w:rsid w:val="05124CC3"/>
    <w:rsid w:val="051AD9F8"/>
    <w:rsid w:val="0521B2D5"/>
    <w:rsid w:val="05526341"/>
    <w:rsid w:val="05900A06"/>
    <w:rsid w:val="05947FEC"/>
    <w:rsid w:val="05B594D4"/>
    <w:rsid w:val="0623962C"/>
    <w:rsid w:val="064FAA0C"/>
    <w:rsid w:val="06A6C6D0"/>
    <w:rsid w:val="06D6E283"/>
    <w:rsid w:val="06DA3CE7"/>
    <w:rsid w:val="071BC115"/>
    <w:rsid w:val="07A619EE"/>
    <w:rsid w:val="07BC7A8D"/>
    <w:rsid w:val="07E04B41"/>
    <w:rsid w:val="07EC7BDE"/>
    <w:rsid w:val="08398EF1"/>
    <w:rsid w:val="084062CB"/>
    <w:rsid w:val="088386E2"/>
    <w:rsid w:val="08B43F61"/>
    <w:rsid w:val="08C1CA65"/>
    <w:rsid w:val="08CF4974"/>
    <w:rsid w:val="097325AD"/>
    <w:rsid w:val="09DC332C"/>
    <w:rsid w:val="0A07A34C"/>
    <w:rsid w:val="0A2C7B3D"/>
    <w:rsid w:val="0A43F94C"/>
    <w:rsid w:val="0A72B872"/>
    <w:rsid w:val="0A893F4A"/>
    <w:rsid w:val="0A94A1A7"/>
    <w:rsid w:val="0AAC6072"/>
    <w:rsid w:val="0AB026E9"/>
    <w:rsid w:val="0B8A1B7C"/>
    <w:rsid w:val="0BB50C8A"/>
    <w:rsid w:val="0BB5F778"/>
    <w:rsid w:val="0BC6ACE0"/>
    <w:rsid w:val="0BCE61CA"/>
    <w:rsid w:val="0BE6F80E"/>
    <w:rsid w:val="0C278807"/>
    <w:rsid w:val="0CD5E135"/>
    <w:rsid w:val="0D05B9C7"/>
    <w:rsid w:val="0D0F5EC9"/>
    <w:rsid w:val="0D2E54F1"/>
    <w:rsid w:val="0D532DCC"/>
    <w:rsid w:val="0D58C649"/>
    <w:rsid w:val="0E0977D8"/>
    <w:rsid w:val="0E2F6964"/>
    <w:rsid w:val="0E624304"/>
    <w:rsid w:val="0E72143B"/>
    <w:rsid w:val="0E9291AB"/>
    <w:rsid w:val="0E9F7664"/>
    <w:rsid w:val="0EA87BE6"/>
    <w:rsid w:val="0EF397B1"/>
    <w:rsid w:val="0EF9DB60"/>
    <w:rsid w:val="0F9EFC91"/>
    <w:rsid w:val="0FCB80D0"/>
    <w:rsid w:val="0FDFCE9B"/>
    <w:rsid w:val="0FEE961C"/>
    <w:rsid w:val="105D8C9F"/>
    <w:rsid w:val="10CF2C1A"/>
    <w:rsid w:val="110DEA38"/>
    <w:rsid w:val="118A667D"/>
    <w:rsid w:val="118EBDC8"/>
    <w:rsid w:val="11B0FDAC"/>
    <w:rsid w:val="11CE1CB4"/>
    <w:rsid w:val="1222C118"/>
    <w:rsid w:val="12ADCC1E"/>
    <w:rsid w:val="135932FF"/>
    <w:rsid w:val="13AFD3F2"/>
    <w:rsid w:val="13BDBD46"/>
    <w:rsid w:val="13CD3321"/>
    <w:rsid w:val="14251B2E"/>
    <w:rsid w:val="143BB42B"/>
    <w:rsid w:val="14650D9C"/>
    <w:rsid w:val="147602F8"/>
    <w:rsid w:val="14A218B1"/>
    <w:rsid w:val="15309719"/>
    <w:rsid w:val="157C21E0"/>
    <w:rsid w:val="15DE59E2"/>
    <w:rsid w:val="160E3AA5"/>
    <w:rsid w:val="163294F3"/>
    <w:rsid w:val="16DBB2D1"/>
    <w:rsid w:val="170953F7"/>
    <w:rsid w:val="17433801"/>
    <w:rsid w:val="1773AD9C"/>
    <w:rsid w:val="177C286D"/>
    <w:rsid w:val="1784909D"/>
    <w:rsid w:val="17D143DF"/>
    <w:rsid w:val="1819D3F8"/>
    <w:rsid w:val="184CDA2C"/>
    <w:rsid w:val="186952D0"/>
    <w:rsid w:val="1917F8CE"/>
    <w:rsid w:val="1923253F"/>
    <w:rsid w:val="19A5C7A7"/>
    <w:rsid w:val="19B0ADE7"/>
    <w:rsid w:val="19D3DD0C"/>
    <w:rsid w:val="19DFB1F0"/>
    <w:rsid w:val="1A6733D8"/>
    <w:rsid w:val="1AD4F7B3"/>
    <w:rsid w:val="1AFEB066"/>
    <w:rsid w:val="1B3ECFA8"/>
    <w:rsid w:val="1B74FEFA"/>
    <w:rsid w:val="1B86B040"/>
    <w:rsid w:val="1BA39743"/>
    <w:rsid w:val="1BCCEC04"/>
    <w:rsid w:val="1C11D614"/>
    <w:rsid w:val="1C3A53C5"/>
    <w:rsid w:val="1C5896FF"/>
    <w:rsid w:val="1CC43ACC"/>
    <w:rsid w:val="1CD7B66E"/>
    <w:rsid w:val="1D00C9CE"/>
    <w:rsid w:val="1D06C5E6"/>
    <w:rsid w:val="1D3CBABE"/>
    <w:rsid w:val="1D43FD2D"/>
    <w:rsid w:val="1D68BC65"/>
    <w:rsid w:val="1D787961"/>
    <w:rsid w:val="1D7F70FD"/>
    <w:rsid w:val="1DA56F07"/>
    <w:rsid w:val="1E6CE0CC"/>
    <w:rsid w:val="1E7386CF"/>
    <w:rsid w:val="1EE778A4"/>
    <w:rsid w:val="1EF2F771"/>
    <w:rsid w:val="1F43841B"/>
    <w:rsid w:val="1F749C76"/>
    <w:rsid w:val="1F9037C1"/>
    <w:rsid w:val="1F95ADD8"/>
    <w:rsid w:val="1FCBD2CF"/>
    <w:rsid w:val="1FFFAF30"/>
    <w:rsid w:val="201621C0"/>
    <w:rsid w:val="201F77DC"/>
    <w:rsid w:val="20595A17"/>
    <w:rsid w:val="206E43F4"/>
    <w:rsid w:val="20B75BF5"/>
    <w:rsid w:val="20BF09DD"/>
    <w:rsid w:val="2185D448"/>
    <w:rsid w:val="21EC2E04"/>
    <w:rsid w:val="21F4A18B"/>
    <w:rsid w:val="221D7DC1"/>
    <w:rsid w:val="226247E8"/>
    <w:rsid w:val="228DF54D"/>
    <w:rsid w:val="22916D5F"/>
    <w:rsid w:val="22CE229B"/>
    <w:rsid w:val="2343DC57"/>
    <w:rsid w:val="2382257D"/>
    <w:rsid w:val="23C66894"/>
    <w:rsid w:val="23D1990E"/>
    <w:rsid w:val="23F5DF99"/>
    <w:rsid w:val="24082DBD"/>
    <w:rsid w:val="242C3D9B"/>
    <w:rsid w:val="249E2B73"/>
    <w:rsid w:val="24C6F032"/>
    <w:rsid w:val="252D9427"/>
    <w:rsid w:val="254F7E51"/>
    <w:rsid w:val="256C1A6A"/>
    <w:rsid w:val="25883032"/>
    <w:rsid w:val="25A23C7C"/>
    <w:rsid w:val="25B2C59F"/>
    <w:rsid w:val="25BB91E9"/>
    <w:rsid w:val="25DE03A9"/>
    <w:rsid w:val="260FA433"/>
    <w:rsid w:val="26B9C63F"/>
    <w:rsid w:val="26E9F6C8"/>
    <w:rsid w:val="270111CB"/>
    <w:rsid w:val="273FCE7F"/>
    <w:rsid w:val="276D81DB"/>
    <w:rsid w:val="27E21B4C"/>
    <w:rsid w:val="280AF4A6"/>
    <w:rsid w:val="28287226"/>
    <w:rsid w:val="28484BAE"/>
    <w:rsid w:val="2850C1CF"/>
    <w:rsid w:val="285596A0"/>
    <w:rsid w:val="28646BFC"/>
    <w:rsid w:val="2885C729"/>
    <w:rsid w:val="2886AFD4"/>
    <w:rsid w:val="28B81510"/>
    <w:rsid w:val="292A3251"/>
    <w:rsid w:val="292E1C98"/>
    <w:rsid w:val="2932EDC1"/>
    <w:rsid w:val="29764F28"/>
    <w:rsid w:val="29EE9EF5"/>
    <w:rsid w:val="2A228035"/>
    <w:rsid w:val="2A372E2E"/>
    <w:rsid w:val="2A783914"/>
    <w:rsid w:val="2B13E660"/>
    <w:rsid w:val="2B30FAB7"/>
    <w:rsid w:val="2B558036"/>
    <w:rsid w:val="2B655828"/>
    <w:rsid w:val="2B6B3234"/>
    <w:rsid w:val="2BD26A28"/>
    <w:rsid w:val="2BD2FE8F"/>
    <w:rsid w:val="2BDA189C"/>
    <w:rsid w:val="2BF61ABB"/>
    <w:rsid w:val="2C08DEC6"/>
    <w:rsid w:val="2C118B02"/>
    <w:rsid w:val="2C219B4C"/>
    <w:rsid w:val="2C670407"/>
    <w:rsid w:val="2C8F26C2"/>
    <w:rsid w:val="2CE34E88"/>
    <w:rsid w:val="2D16B46D"/>
    <w:rsid w:val="2D592311"/>
    <w:rsid w:val="2E02D468"/>
    <w:rsid w:val="2E89AA99"/>
    <w:rsid w:val="2E94DA1B"/>
    <w:rsid w:val="2EB030B0"/>
    <w:rsid w:val="2EFEDF73"/>
    <w:rsid w:val="2F356BCF"/>
    <w:rsid w:val="2F63EC7F"/>
    <w:rsid w:val="2FBB225D"/>
    <w:rsid w:val="2FE81EA1"/>
    <w:rsid w:val="30093702"/>
    <w:rsid w:val="30192D2D"/>
    <w:rsid w:val="302D6880"/>
    <w:rsid w:val="303DEF3B"/>
    <w:rsid w:val="305C2E17"/>
    <w:rsid w:val="3080F621"/>
    <w:rsid w:val="30E95243"/>
    <w:rsid w:val="311D0DF1"/>
    <w:rsid w:val="31627489"/>
    <w:rsid w:val="31640820"/>
    <w:rsid w:val="31707356"/>
    <w:rsid w:val="31A2DE82"/>
    <w:rsid w:val="31C14B5B"/>
    <w:rsid w:val="31EF8AB2"/>
    <w:rsid w:val="3248A983"/>
    <w:rsid w:val="32859347"/>
    <w:rsid w:val="329BE5F1"/>
    <w:rsid w:val="32D4FEDE"/>
    <w:rsid w:val="33B896E3"/>
    <w:rsid w:val="33D3438E"/>
    <w:rsid w:val="33FC287D"/>
    <w:rsid w:val="3450DEAF"/>
    <w:rsid w:val="34A3FD11"/>
    <w:rsid w:val="34BF0C12"/>
    <w:rsid w:val="3505EF5F"/>
    <w:rsid w:val="3521C652"/>
    <w:rsid w:val="35C89BA9"/>
    <w:rsid w:val="35CF5437"/>
    <w:rsid w:val="36E1D35E"/>
    <w:rsid w:val="370DAB4D"/>
    <w:rsid w:val="3716A70F"/>
    <w:rsid w:val="3752D798"/>
    <w:rsid w:val="37D42434"/>
    <w:rsid w:val="38193C26"/>
    <w:rsid w:val="38308CDF"/>
    <w:rsid w:val="384D02C2"/>
    <w:rsid w:val="38596714"/>
    <w:rsid w:val="3877E11C"/>
    <w:rsid w:val="38B8DAB6"/>
    <w:rsid w:val="38EE0E9C"/>
    <w:rsid w:val="38F7ABD3"/>
    <w:rsid w:val="3905B52A"/>
    <w:rsid w:val="3923E007"/>
    <w:rsid w:val="396BE10F"/>
    <w:rsid w:val="39B32ABA"/>
    <w:rsid w:val="39BF9CC9"/>
    <w:rsid w:val="3A4216A2"/>
    <w:rsid w:val="3A770C2C"/>
    <w:rsid w:val="3A8D3F57"/>
    <w:rsid w:val="3B133E95"/>
    <w:rsid w:val="3B487532"/>
    <w:rsid w:val="3B61CA34"/>
    <w:rsid w:val="3B678B05"/>
    <w:rsid w:val="3B807A57"/>
    <w:rsid w:val="3BAAFFEB"/>
    <w:rsid w:val="3BBA6358"/>
    <w:rsid w:val="3C5595C8"/>
    <w:rsid w:val="3C88822F"/>
    <w:rsid w:val="3CB76BBB"/>
    <w:rsid w:val="3D18118B"/>
    <w:rsid w:val="3D3933BE"/>
    <w:rsid w:val="3D78A186"/>
    <w:rsid w:val="3DBFEC28"/>
    <w:rsid w:val="3DF88EAF"/>
    <w:rsid w:val="3DFFE9D7"/>
    <w:rsid w:val="3E0D58B3"/>
    <w:rsid w:val="3E30453D"/>
    <w:rsid w:val="3E4691CF"/>
    <w:rsid w:val="3F1471E7"/>
    <w:rsid w:val="3F182D90"/>
    <w:rsid w:val="3F6E96DD"/>
    <w:rsid w:val="3F88720A"/>
    <w:rsid w:val="4004098E"/>
    <w:rsid w:val="4025E22E"/>
    <w:rsid w:val="40438C4A"/>
    <w:rsid w:val="407EC915"/>
    <w:rsid w:val="40A65BFF"/>
    <w:rsid w:val="40ACDAB4"/>
    <w:rsid w:val="40C3AF27"/>
    <w:rsid w:val="41C02BBA"/>
    <w:rsid w:val="41DF5CAB"/>
    <w:rsid w:val="420F3B16"/>
    <w:rsid w:val="4226EDE8"/>
    <w:rsid w:val="4232EA4C"/>
    <w:rsid w:val="42BA8326"/>
    <w:rsid w:val="4313F94B"/>
    <w:rsid w:val="4348940B"/>
    <w:rsid w:val="43591411"/>
    <w:rsid w:val="4379AB82"/>
    <w:rsid w:val="4394C982"/>
    <w:rsid w:val="43A38DFB"/>
    <w:rsid w:val="43BC3FB6"/>
    <w:rsid w:val="43D5048C"/>
    <w:rsid w:val="440456F7"/>
    <w:rsid w:val="443201FB"/>
    <w:rsid w:val="445BE32D"/>
    <w:rsid w:val="4463F213"/>
    <w:rsid w:val="4470CCBE"/>
    <w:rsid w:val="448E8AEA"/>
    <w:rsid w:val="4497DD03"/>
    <w:rsid w:val="452BFD49"/>
    <w:rsid w:val="45ACC2E6"/>
    <w:rsid w:val="45ED20DC"/>
    <w:rsid w:val="45F3E411"/>
    <w:rsid w:val="47062E0E"/>
    <w:rsid w:val="47065B6F"/>
    <w:rsid w:val="4726A40C"/>
    <w:rsid w:val="4769A2BD"/>
    <w:rsid w:val="47AE5513"/>
    <w:rsid w:val="485EBE77"/>
    <w:rsid w:val="48D0E296"/>
    <w:rsid w:val="48E07800"/>
    <w:rsid w:val="4918D8B3"/>
    <w:rsid w:val="492F5450"/>
    <w:rsid w:val="4945D676"/>
    <w:rsid w:val="494A2574"/>
    <w:rsid w:val="49731151"/>
    <w:rsid w:val="49B39C17"/>
    <w:rsid w:val="49EA6E90"/>
    <w:rsid w:val="4A1B491A"/>
    <w:rsid w:val="4A37FD29"/>
    <w:rsid w:val="4A76B953"/>
    <w:rsid w:val="4AE5F5D5"/>
    <w:rsid w:val="4B05127F"/>
    <w:rsid w:val="4B0F0C0D"/>
    <w:rsid w:val="4B0FD359"/>
    <w:rsid w:val="4B886D32"/>
    <w:rsid w:val="4B89B779"/>
    <w:rsid w:val="4BC173C7"/>
    <w:rsid w:val="4BC7998F"/>
    <w:rsid w:val="4BFC0C13"/>
    <w:rsid w:val="4C192C8E"/>
    <w:rsid w:val="4CAADC6E"/>
    <w:rsid w:val="4D19EC18"/>
    <w:rsid w:val="4D595D0F"/>
    <w:rsid w:val="4DABC0AD"/>
    <w:rsid w:val="4DBA70AD"/>
    <w:rsid w:val="4DF4E49B"/>
    <w:rsid w:val="4E606277"/>
    <w:rsid w:val="4E6D9FF6"/>
    <w:rsid w:val="4E7C1A8A"/>
    <w:rsid w:val="4E7C509C"/>
    <w:rsid w:val="4EA825B1"/>
    <w:rsid w:val="4EB5F7E6"/>
    <w:rsid w:val="4EBDDFB3"/>
    <w:rsid w:val="4EEC4893"/>
    <w:rsid w:val="4F01CD18"/>
    <w:rsid w:val="4F195ADA"/>
    <w:rsid w:val="4F1F8351"/>
    <w:rsid w:val="4F2C157E"/>
    <w:rsid w:val="4F37082E"/>
    <w:rsid w:val="4F62E5B9"/>
    <w:rsid w:val="4F7E2A2C"/>
    <w:rsid w:val="4FB966F8"/>
    <w:rsid w:val="4FD3A7D4"/>
    <w:rsid w:val="4FE5B9B7"/>
    <w:rsid w:val="500F92AC"/>
    <w:rsid w:val="5059B014"/>
    <w:rsid w:val="50B52B3B"/>
    <w:rsid w:val="51132A9E"/>
    <w:rsid w:val="512566B6"/>
    <w:rsid w:val="5126D645"/>
    <w:rsid w:val="51344AAA"/>
    <w:rsid w:val="51755563"/>
    <w:rsid w:val="519E3B88"/>
    <w:rsid w:val="51DAB811"/>
    <w:rsid w:val="51EC2696"/>
    <w:rsid w:val="5250FB9C"/>
    <w:rsid w:val="5256DE04"/>
    <w:rsid w:val="531AE53E"/>
    <w:rsid w:val="53415E96"/>
    <w:rsid w:val="5342EF57"/>
    <w:rsid w:val="53507B5C"/>
    <w:rsid w:val="537A24F8"/>
    <w:rsid w:val="5387F6F7"/>
    <w:rsid w:val="53F2E33B"/>
    <w:rsid w:val="54313AF5"/>
    <w:rsid w:val="544D3EFC"/>
    <w:rsid w:val="546C7478"/>
    <w:rsid w:val="547AF7F7"/>
    <w:rsid w:val="54D79537"/>
    <w:rsid w:val="54EB5C0E"/>
    <w:rsid w:val="54F69317"/>
    <w:rsid w:val="54FEFC22"/>
    <w:rsid w:val="55050317"/>
    <w:rsid w:val="554A2F62"/>
    <w:rsid w:val="5580E59C"/>
    <w:rsid w:val="55945227"/>
    <w:rsid w:val="55C97C1D"/>
    <w:rsid w:val="5607BBCD"/>
    <w:rsid w:val="56152E74"/>
    <w:rsid w:val="56B270F4"/>
    <w:rsid w:val="5746DF70"/>
    <w:rsid w:val="5757B9A5"/>
    <w:rsid w:val="577389D3"/>
    <w:rsid w:val="57807DB5"/>
    <w:rsid w:val="57874836"/>
    <w:rsid w:val="57BBD2D1"/>
    <w:rsid w:val="57C1245D"/>
    <w:rsid w:val="58258DE4"/>
    <w:rsid w:val="585EF6D4"/>
    <w:rsid w:val="58BF864B"/>
    <w:rsid w:val="58DFAB6B"/>
    <w:rsid w:val="58F31DAB"/>
    <w:rsid w:val="591ED816"/>
    <w:rsid w:val="59263432"/>
    <w:rsid w:val="59997F40"/>
    <w:rsid w:val="59A39597"/>
    <w:rsid w:val="59D1AD67"/>
    <w:rsid w:val="5AC20493"/>
    <w:rsid w:val="5B6492BE"/>
    <w:rsid w:val="5C198110"/>
    <w:rsid w:val="5C301281"/>
    <w:rsid w:val="5C85C810"/>
    <w:rsid w:val="5C89456C"/>
    <w:rsid w:val="5C8EC4E1"/>
    <w:rsid w:val="5D2FD889"/>
    <w:rsid w:val="5E5B8DDF"/>
    <w:rsid w:val="5E6872A6"/>
    <w:rsid w:val="5FBE0FCC"/>
    <w:rsid w:val="6001E305"/>
    <w:rsid w:val="60260688"/>
    <w:rsid w:val="60922E73"/>
    <w:rsid w:val="611D3100"/>
    <w:rsid w:val="614A6E74"/>
    <w:rsid w:val="61B23ACF"/>
    <w:rsid w:val="621AA797"/>
    <w:rsid w:val="62A479AC"/>
    <w:rsid w:val="62C9FADD"/>
    <w:rsid w:val="62CD1678"/>
    <w:rsid w:val="63854B96"/>
    <w:rsid w:val="6402257E"/>
    <w:rsid w:val="64111AF9"/>
    <w:rsid w:val="642492F5"/>
    <w:rsid w:val="6442ED18"/>
    <w:rsid w:val="64511B62"/>
    <w:rsid w:val="64C87718"/>
    <w:rsid w:val="64F58D67"/>
    <w:rsid w:val="6559E0A9"/>
    <w:rsid w:val="6582E63B"/>
    <w:rsid w:val="65A773FF"/>
    <w:rsid w:val="65B9BEB1"/>
    <w:rsid w:val="65BC7814"/>
    <w:rsid w:val="65CF6435"/>
    <w:rsid w:val="65F5C147"/>
    <w:rsid w:val="6612C04B"/>
    <w:rsid w:val="66252794"/>
    <w:rsid w:val="665A504D"/>
    <w:rsid w:val="66603261"/>
    <w:rsid w:val="6670154E"/>
    <w:rsid w:val="668C646C"/>
    <w:rsid w:val="66F88C86"/>
    <w:rsid w:val="67364DA8"/>
    <w:rsid w:val="678321D8"/>
    <w:rsid w:val="67E0EB03"/>
    <w:rsid w:val="67E28A2D"/>
    <w:rsid w:val="67EA8A82"/>
    <w:rsid w:val="68493814"/>
    <w:rsid w:val="6853C1B9"/>
    <w:rsid w:val="68636E67"/>
    <w:rsid w:val="688863E5"/>
    <w:rsid w:val="68E708C7"/>
    <w:rsid w:val="6913BB30"/>
    <w:rsid w:val="69218081"/>
    <w:rsid w:val="693C57FC"/>
    <w:rsid w:val="69D57318"/>
    <w:rsid w:val="69E50875"/>
    <w:rsid w:val="6A0F79A5"/>
    <w:rsid w:val="6A664D19"/>
    <w:rsid w:val="6A7AAC1C"/>
    <w:rsid w:val="6ACBDA90"/>
    <w:rsid w:val="6AFCDF00"/>
    <w:rsid w:val="6B33A384"/>
    <w:rsid w:val="6B3491AC"/>
    <w:rsid w:val="6B5DDAEB"/>
    <w:rsid w:val="6B8833B9"/>
    <w:rsid w:val="6B8866EF"/>
    <w:rsid w:val="6BC308B4"/>
    <w:rsid w:val="6C0718DB"/>
    <w:rsid w:val="6C2CBFDA"/>
    <w:rsid w:val="6C558BE5"/>
    <w:rsid w:val="6C95C47D"/>
    <w:rsid w:val="6CBA340C"/>
    <w:rsid w:val="6D0E499C"/>
    <w:rsid w:val="6DB24CDE"/>
    <w:rsid w:val="6E474351"/>
    <w:rsid w:val="6E731BFB"/>
    <w:rsid w:val="6EB4517D"/>
    <w:rsid w:val="6EE87B0B"/>
    <w:rsid w:val="6F3A2251"/>
    <w:rsid w:val="6F458EA4"/>
    <w:rsid w:val="6F570D19"/>
    <w:rsid w:val="700714A7"/>
    <w:rsid w:val="7043E8A6"/>
    <w:rsid w:val="706B62F2"/>
    <w:rsid w:val="707F3E22"/>
    <w:rsid w:val="708B518F"/>
    <w:rsid w:val="70C65D26"/>
    <w:rsid w:val="70F27AD5"/>
    <w:rsid w:val="70F49EF3"/>
    <w:rsid w:val="7125600A"/>
    <w:rsid w:val="716D1E3F"/>
    <w:rsid w:val="720BC782"/>
    <w:rsid w:val="721EE8DC"/>
    <w:rsid w:val="724DA2DA"/>
    <w:rsid w:val="72FF7071"/>
    <w:rsid w:val="73352AAF"/>
    <w:rsid w:val="7350BFB5"/>
    <w:rsid w:val="73513789"/>
    <w:rsid w:val="73C5B94E"/>
    <w:rsid w:val="7457F1ED"/>
    <w:rsid w:val="74994CE4"/>
    <w:rsid w:val="74A73D8F"/>
    <w:rsid w:val="74FC81B4"/>
    <w:rsid w:val="7505E277"/>
    <w:rsid w:val="752E5EBE"/>
    <w:rsid w:val="75344A05"/>
    <w:rsid w:val="75A3A820"/>
    <w:rsid w:val="75C5EBF8"/>
    <w:rsid w:val="763C992C"/>
    <w:rsid w:val="767BEEEB"/>
    <w:rsid w:val="76868119"/>
    <w:rsid w:val="76AFC725"/>
    <w:rsid w:val="76CB7E3D"/>
    <w:rsid w:val="7711B1B1"/>
    <w:rsid w:val="77121456"/>
    <w:rsid w:val="773354DF"/>
    <w:rsid w:val="775821F2"/>
    <w:rsid w:val="7760D3AE"/>
    <w:rsid w:val="779F4CC4"/>
    <w:rsid w:val="77A69A2F"/>
    <w:rsid w:val="77B359FA"/>
    <w:rsid w:val="77B6AB65"/>
    <w:rsid w:val="7812268C"/>
    <w:rsid w:val="784FCE9C"/>
    <w:rsid w:val="785B066F"/>
    <w:rsid w:val="78892757"/>
    <w:rsid w:val="788E2A60"/>
    <w:rsid w:val="78DB48E2"/>
    <w:rsid w:val="790C843B"/>
    <w:rsid w:val="79A302E1"/>
    <w:rsid w:val="79A81D90"/>
    <w:rsid w:val="79ADF6ED"/>
    <w:rsid w:val="7A10D264"/>
    <w:rsid w:val="7A276A4B"/>
    <w:rsid w:val="7A5122FE"/>
    <w:rsid w:val="7ABADF40"/>
    <w:rsid w:val="7B0AE9A0"/>
    <w:rsid w:val="7B4FCA98"/>
    <w:rsid w:val="7B6B097E"/>
    <w:rsid w:val="7B819BE4"/>
    <w:rsid w:val="7B9B1AA4"/>
    <w:rsid w:val="7BAD0E9C"/>
    <w:rsid w:val="7BD6EFCE"/>
    <w:rsid w:val="7C17E22D"/>
    <w:rsid w:val="7C252A2B"/>
    <w:rsid w:val="7C68C8EC"/>
    <w:rsid w:val="7CE597AF"/>
    <w:rsid w:val="7CFDDAEE"/>
    <w:rsid w:val="7D7C2043"/>
    <w:rsid w:val="7D81A028"/>
    <w:rsid w:val="7D8EE946"/>
    <w:rsid w:val="7DB83825"/>
    <w:rsid w:val="7DD0FDDD"/>
    <w:rsid w:val="7E17781A"/>
    <w:rsid w:val="7E44FE6F"/>
    <w:rsid w:val="7EE44387"/>
    <w:rsid w:val="7F087505"/>
    <w:rsid w:val="7F61D88C"/>
    <w:rsid w:val="7FAC48B5"/>
    <w:rsid w:val="7FC45EC8"/>
    <w:rsid w:val="7FEDC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F497"/>
  <w15:chartTrackingRefBased/>
  <w15:docId w15:val="{D239889E-1CBF-4037-9929-5DD8EA4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3B7"/>
    <w:pPr>
      <w:widowControl w:val="0"/>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EA15B5"/>
    <w:pPr>
      <w:tabs>
        <w:tab w:val="right" w:leader="dot" w:pos="9060"/>
      </w:tabs>
      <w:spacing w:after="100" w:line="276" w:lineRule="auto"/>
      <w:jc w:val="center"/>
    </w:pPr>
    <w:rPr>
      <w:rFonts w:ascii="Times New Roman" w:eastAsia="Droid Sans Fallback" w:hAnsi="Times New Roman" w:cs="Times New Roman"/>
      <w:color w:val="00000A"/>
      <w:sz w:val="24"/>
      <w:szCs w:val="20"/>
      <w:lang w:val="lv-LV"/>
    </w:rPr>
  </w:style>
  <w:style w:type="paragraph" w:styleId="ListParagraph">
    <w:name w:val="List Paragraph"/>
    <w:basedOn w:val="Normal"/>
    <w:uiPriority w:val="34"/>
    <w:qFormat/>
    <w:rsid w:val="00A933B7"/>
    <w:pPr>
      <w:ind w:left="720"/>
      <w:contextualSpacing/>
    </w:pPr>
  </w:style>
  <w:style w:type="paragraph" w:styleId="Header">
    <w:name w:val="header"/>
    <w:basedOn w:val="Normal"/>
    <w:link w:val="HeaderChar"/>
    <w:rsid w:val="00A933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A933B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A933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A933B7"/>
    <w:rPr>
      <w:rFonts w:ascii="Times New Roman" w:eastAsia="Times New Roman" w:hAnsi="Times New Roman" w:cs="Times New Roman"/>
      <w:sz w:val="24"/>
      <w:szCs w:val="24"/>
      <w:lang w:val="lv-LV" w:eastAsia="lv-LV"/>
    </w:rPr>
  </w:style>
  <w:style w:type="character" w:styleId="Hyperlink">
    <w:name w:val="Hyperlink"/>
    <w:rsid w:val="00A933B7"/>
    <w:rPr>
      <w:color w:val="0000FF"/>
      <w:u w:val="single"/>
    </w:rPr>
  </w:style>
  <w:style w:type="table" w:styleId="TableGrid">
    <w:name w:val="Table Grid"/>
    <w:basedOn w:val="TableNormal"/>
    <w:uiPriority w:val="39"/>
    <w:rsid w:val="00A933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3B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uiPriority w:val="22"/>
    <w:qFormat/>
    <w:rsid w:val="00A933B7"/>
    <w:rPr>
      <w:b/>
      <w:bCs/>
    </w:rPr>
  </w:style>
  <w:style w:type="character" w:customStyle="1" w:styleId="st">
    <w:name w:val="st"/>
    <w:rsid w:val="00A933B7"/>
  </w:style>
  <w:style w:type="character" w:styleId="CommentReference">
    <w:name w:val="annotation reference"/>
    <w:semiHidden/>
    <w:rsid w:val="00A933B7"/>
    <w:rPr>
      <w:sz w:val="16"/>
      <w:szCs w:val="16"/>
    </w:rPr>
  </w:style>
  <w:style w:type="paragraph" w:styleId="CommentText">
    <w:name w:val="annotation text"/>
    <w:basedOn w:val="Normal"/>
    <w:link w:val="CommentTextChar"/>
    <w:semiHidden/>
    <w:rsid w:val="00A933B7"/>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A933B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A933B7"/>
    <w:rPr>
      <w:b/>
      <w:bCs/>
    </w:rPr>
  </w:style>
  <w:style w:type="character" w:customStyle="1" w:styleId="CommentSubjectChar">
    <w:name w:val="Comment Subject Char"/>
    <w:basedOn w:val="CommentTextChar"/>
    <w:link w:val="CommentSubject"/>
    <w:semiHidden/>
    <w:rsid w:val="00A933B7"/>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semiHidden/>
    <w:rsid w:val="00A933B7"/>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A933B7"/>
    <w:rPr>
      <w:rFonts w:ascii="Tahoma" w:eastAsia="Times New Roman" w:hAnsi="Tahoma" w:cs="Tahoma"/>
      <w:sz w:val="16"/>
      <w:szCs w:val="16"/>
      <w:lang w:val="lv-LV" w:eastAsia="lv-LV"/>
    </w:rPr>
  </w:style>
  <w:style w:type="paragraph" w:styleId="BodyTextIndent">
    <w:name w:val="Body Text Indent"/>
    <w:basedOn w:val="Normal"/>
    <w:link w:val="BodyTextIndentChar"/>
    <w:uiPriority w:val="99"/>
    <w:rsid w:val="00A933B7"/>
    <w:pPr>
      <w:overflowPunct w:val="0"/>
      <w:autoSpaceDE w:val="0"/>
      <w:autoSpaceDN w:val="0"/>
      <w:adjustRightInd w:val="0"/>
      <w:spacing w:after="0" w:line="240" w:lineRule="auto"/>
      <w:ind w:left="1701" w:hanging="992"/>
      <w:jc w:val="both"/>
      <w:textAlignment w:val="baseline"/>
    </w:pPr>
    <w:rPr>
      <w:rFonts w:ascii="Times New Roman" w:eastAsia="Times New Roman" w:hAnsi="Times New Roman" w:cs="Times New Roman"/>
      <w:noProof/>
      <w:sz w:val="24"/>
      <w:szCs w:val="20"/>
      <w:lang w:val="lv-LV" w:eastAsia="lv-LV"/>
    </w:rPr>
  </w:style>
  <w:style w:type="character" w:customStyle="1" w:styleId="BodyTextIndentChar">
    <w:name w:val="Body Text Indent Char"/>
    <w:basedOn w:val="DefaultParagraphFont"/>
    <w:link w:val="BodyTextIndent"/>
    <w:uiPriority w:val="99"/>
    <w:rsid w:val="00A933B7"/>
    <w:rPr>
      <w:rFonts w:ascii="Times New Roman" w:eastAsia="Times New Roman" w:hAnsi="Times New Roman" w:cs="Times New Roman"/>
      <w:noProof/>
      <w:sz w:val="24"/>
      <w:szCs w:val="20"/>
      <w:lang w:val="lv-LV" w:eastAsia="lv-LV"/>
    </w:rPr>
  </w:style>
  <w:style w:type="paragraph" w:styleId="BodyText">
    <w:name w:val="Body Text"/>
    <w:basedOn w:val="Normal"/>
    <w:link w:val="BodyTextChar"/>
    <w:rsid w:val="00A933B7"/>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rsid w:val="00A933B7"/>
    <w:rPr>
      <w:rFonts w:ascii="Times New Roman" w:eastAsia="Times New Roman" w:hAnsi="Times New Roman" w:cs="Times New Roman"/>
      <w:sz w:val="24"/>
      <w:szCs w:val="24"/>
      <w:lang w:val="lv-LV" w:eastAsia="lv-LV"/>
    </w:rPr>
  </w:style>
  <w:style w:type="character" w:customStyle="1" w:styleId="apple-converted-space">
    <w:name w:val="apple-converted-space"/>
    <w:rsid w:val="00A933B7"/>
  </w:style>
  <w:style w:type="character" w:styleId="Emphasis">
    <w:name w:val="Emphasis"/>
    <w:uiPriority w:val="20"/>
    <w:qFormat/>
    <w:rsid w:val="00A933B7"/>
    <w:rPr>
      <w:i/>
      <w:iCs/>
    </w:rPr>
  </w:style>
  <w:style w:type="character" w:customStyle="1" w:styleId="5yl5">
    <w:name w:val="_5yl5"/>
    <w:rsid w:val="00A933B7"/>
  </w:style>
  <w:style w:type="paragraph" w:customStyle="1" w:styleId="Default">
    <w:name w:val="Default"/>
    <w:rsid w:val="00A933B7"/>
    <w:pPr>
      <w:autoSpaceDE w:val="0"/>
      <w:autoSpaceDN w:val="0"/>
      <w:adjustRightInd w:val="0"/>
      <w:spacing w:after="0" w:line="240" w:lineRule="auto"/>
    </w:pPr>
    <w:rPr>
      <w:rFonts w:ascii="Arial" w:eastAsia="Calibri" w:hAnsi="Arial" w:cs="Arial"/>
      <w:color w:val="000000"/>
      <w:sz w:val="24"/>
      <w:szCs w:val="24"/>
      <w:lang w:val="lv-LV"/>
    </w:rPr>
  </w:style>
  <w:style w:type="paragraph" w:styleId="Revision">
    <w:name w:val="Revision"/>
    <w:hidden/>
    <w:uiPriority w:val="99"/>
    <w:semiHidden/>
    <w:rsid w:val="00A933B7"/>
    <w:pPr>
      <w:spacing w:after="0" w:line="240" w:lineRule="auto"/>
    </w:pPr>
    <w:rPr>
      <w:rFonts w:ascii="Times New Roman" w:eastAsia="Times New Roman" w:hAnsi="Times New Roman" w:cs="Times New Roman"/>
      <w:sz w:val="24"/>
      <w:szCs w:val="24"/>
      <w:lang w:val="lv-LV" w:eastAsia="lv-LV"/>
    </w:rPr>
  </w:style>
  <w:style w:type="paragraph" w:customStyle="1" w:styleId="Akreditacija">
    <w:name w:val="Akreditacija"/>
    <w:basedOn w:val="Normal"/>
    <w:qFormat/>
    <w:rsid w:val="00A933B7"/>
    <w:pPr>
      <w:tabs>
        <w:tab w:val="left" w:pos="0"/>
      </w:tabs>
      <w:spacing w:after="0" w:line="240" w:lineRule="auto"/>
      <w:ind w:firstLine="567"/>
      <w:jc w:val="both"/>
    </w:pPr>
    <w:rPr>
      <w:rFonts w:ascii="Times New Roman" w:eastAsia="Calibri" w:hAnsi="Times New Roman" w:cs="Times New Roman"/>
      <w:sz w:val="24"/>
      <w:szCs w:val="24"/>
      <w:lang w:val="lv-LV"/>
    </w:rPr>
  </w:style>
  <w:style w:type="paragraph" w:customStyle="1" w:styleId="paragraph">
    <w:name w:val="paragraph"/>
    <w:basedOn w:val="Normal"/>
    <w:rsid w:val="00A933B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rsid w:val="00A933B7"/>
  </w:style>
  <w:style w:type="character" w:customStyle="1" w:styleId="spellingerror">
    <w:name w:val="spellingerror"/>
    <w:rsid w:val="00A933B7"/>
  </w:style>
  <w:style w:type="character" w:customStyle="1" w:styleId="eop">
    <w:name w:val="eop"/>
    <w:rsid w:val="00A933B7"/>
  </w:style>
  <w:style w:type="character" w:styleId="UnresolvedMention">
    <w:name w:val="Unresolved Mention"/>
    <w:basedOn w:val="DefaultParagraphFont"/>
    <w:uiPriority w:val="99"/>
    <w:semiHidden/>
    <w:unhideWhenUsed/>
    <w:rsid w:val="0033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1239">
      <w:bodyDiv w:val="1"/>
      <w:marLeft w:val="0"/>
      <w:marRight w:val="0"/>
      <w:marTop w:val="0"/>
      <w:marBottom w:val="0"/>
      <w:divBdr>
        <w:top w:val="none" w:sz="0" w:space="0" w:color="auto"/>
        <w:left w:val="none" w:sz="0" w:space="0" w:color="auto"/>
        <w:bottom w:val="none" w:sz="0" w:space="0" w:color="auto"/>
        <w:right w:val="none" w:sz="0" w:space="0" w:color="auto"/>
      </w:divBdr>
      <w:divsChild>
        <w:div w:id="976839111">
          <w:marLeft w:val="0"/>
          <w:marRight w:val="0"/>
          <w:marTop w:val="480"/>
          <w:marBottom w:val="240"/>
          <w:divBdr>
            <w:top w:val="none" w:sz="0" w:space="0" w:color="auto"/>
            <w:left w:val="none" w:sz="0" w:space="0" w:color="auto"/>
            <w:bottom w:val="none" w:sz="0" w:space="0" w:color="auto"/>
            <w:right w:val="none" w:sz="0" w:space="0" w:color="auto"/>
          </w:divBdr>
        </w:div>
        <w:div w:id="1030760561">
          <w:marLeft w:val="0"/>
          <w:marRight w:val="0"/>
          <w:marTop w:val="0"/>
          <w:marBottom w:val="567"/>
          <w:divBdr>
            <w:top w:val="none" w:sz="0" w:space="0" w:color="auto"/>
            <w:left w:val="none" w:sz="0" w:space="0" w:color="auto"/>
            <w:bottom w:val="none" w:sz="0" w:space="0" w:color="auto"/>
            <w:right w:val="none" w:sz="0" w:space="0" w:color="auto"/>
          </w:divBdr>
        </w:div>
      </w:divsChild>
    </w:div>
    <w:div w:id="517235516">
      <w:bodyDiv w:val="1"/>
      <w:marLeft w:val="0"/>
      <w:marRight w:val="0"/>
      <w:marTop w:val="0"/>
      <w:marBottom w:val="0"/>
      <w:divBdr>
        <w:top w:val="none" w:sz="0" w:space="0" w:color="auto"/>
        <w:left w:val="none" w:sz="0" w:space="0" w:color="auto"/>
        <w:bottom w:val="none" w:sz="0" w:space="0" w:color="auto"/>
        <w:right w:val="none" w:sz="0" w:space="0" w:color="auto"/>
      </w:divBdr>
    </w:div>
    <w:div w:id="1223714934">
      <w:bodyDiv w:val="1"/>
      <w:marLeft w:val="0"/>
      <w:marRight w:val="0"/>
      <w:marTop w:val="0"/>
      <w:marBottom w:val="0"/>
      <w:divBdr>
        <w:top w:val="none" w:sz="0" w:space="0" w:color="auto"/>
        <w:left w:val="none" w:sz="0" w:space="0" w:color="auto"/>
        <w:bottom w:val="none" w:sz="0" w:space="0" w:color="auto"/>
        <w:right w:val="none" w:sz="0" w:space="0" w:color="auto"/>
      </w:divBdr>
    </w:div>
    <w:div w:id="1452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0759-izglitibas-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549c146-f507-4400-8afb-06ce81cf8cc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8DEA593EE8F694185BA525A4F76186C" ma:contentTypeVersion="15" ma:contentTypeDescription="Izveidot jaunu dokumentu." ma:contentTypeScope="" ma:versionID="15346afe51d4b68610706a8af4677db7">
  <xsd:schema xmlns:xsd="http://www.w3.org/2001/XMLSchema" xmlns:xs="http://www.w3.org/2001/XMLSchema" xmlns:p="http://schemas.microsoft.com/office/2006/metadata/properties" xmlns:ns3="1549c146-f507-4400-8afb-06ce81cf8cce" xmlns:ns4="3e4cc94e-869c-4019-a5d7-865f5b12302b" targetNamespace="http://schemas.microsoft.com/office/2006/metadata/properties" ma:root="true" ma:fieldsID="a9bd0f0a7bdd04204b9f3bc1792651c2" ns3:_="" ns4:_="">
    <xsd:import namespace="1549c146-f507-4400-8afb-06ce81cf8cce"/>
    <xsd:import namespace="3e4cc94e-869c-4019-a5d7-865f5b1230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c146-f507-4400-8afb-06ce81cf8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4cc94e-869c-4019-a5d7-865f5b12302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9BDB9-37C2-44D6-A153-42E9F4A866FF}">
  <ds:schemaRefs>
    <ds:schemaRef ds:uri="http://schemas.microsoft.com/sharepoint/v3/contenttype/forms"/>
  </ds:schemaRefs>
</ds:datastoreItem>
</file>

<file path=customXml/itemProps2.xml><?xml version="1.0" encoding="utf-8"?>
<ds:datastoreItem xmlns:ds="http://schemas.openxmlformats.org/officeDocument/2006/customXml" ds:itemID="{D4FCBE8B-E3CA-4A9C-B91A-4FA1264F0BDC}">
  <ds:schemaRefs>
    <ds:schemaRef ds:uri="http://schemas.microsoft.com/office/2006/metadata/properties"/>
    <ds:schemaRef ds:uri="http://schemas.microsoft.com/office/infopath/2007/PartnerControls"/>
    <ds:schemaRef ds:uri="1549c146-f507-4400-8afb-06ce81cf8cce"/>
  </ds:schemaRefs>
</ds:datastoreItem>
</file>

<file path=customXml/itemProps3.xml><?xml version="1.0" encoding="utf-8"?>
<ds:datastoreItem xmlns:ds="http://schemas.openxmlformats.org/officeDocument/2006/customXml" ds:itemID="{1027F609-3797-4595-88A5-4ACC41E0880B}">
  <ds:schemaRefs>
    <ds:schemaRef ds:uri="http://schemas.openxmlformats.org/officeDocument/2006/bibliography"/>
  </ds:schemaRefs>
</ds:datastoreItem>
</file>

<file path=customXml/itemProps4.xml><?xml version="1.0" encoding="utf-8"?>
<ds:datastoreItem xmlns:ds="http://schemas.openxmlformats.org/officeDocument/2006/customXml" ds:itemID="{0801E51F-F0C7-4634-9806-FE5B8990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c146-f507-4400-8afb-06ce81cf8cce"/>
    <ds:schemaRef ds:uri="3e4cc94e-869c-4019-a5d7-865f5b12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9817</Words>
  <Characters>5597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Česlavs Batņa</dc:creator>
  <cp:keywords/>
  <dc:description/>
  <cp:lastModifiedBy>Sintija Tenisa</cp:lastModifiedBy>
  <cp:revision>2</cp:revision>
  <cp:lastPrinted>2023-06-02T09:55:00Z</cp:lastPrinted>
  <dcterms:created xsi:type="dcterms:W3CDTF">2023-06-26T08:01:00Z</dcterms:created>
  <dcterms:modified xsi:type="dcterms:W3CDTF">2023-06-26T08:01:00Z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0x01010098DEA593EE8F694185BA525A4F76186C</vt:lpwstr>
  </property>
</Properties>
</file>